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noProof/>
          <w:sz w:val="20"/>
          <w:szCs w:val="20"/>
          <w:lang w:val="en-US"/>
        </w:rPr>
        <w:drawing>
          <wp:inline distT="0" distB="0" distL="0" distR="0">
            <wp:extent cx="5943600" cy="581025"/>
            <wp:effectExtent l="0" t="0" r="0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CD" w:rsidRPr="00353FF6" w:rsidRDefault="00F921CD" w:rsidP="00353FF6">
      <w:pPr>
        <w:pStyle w:val="Title"/>
        <w:spacing w:after="0"/>
        <w:jc w:val="center"/>
        <w:rPr>
          <w:rFonts w:ascii="Sylfaen" w:hAnsi="Sylfaen" w:cs="Sylfaen"/>
          <w:sz w:val="20"/>
          <w:szCs w:val="20"/>
        </w:rPr>
      </w:pPr>
    </w:p>
    <w:p w:rsidR="00F27F78" w:rsidRPr="00353FF6" w:rsidRDefault="00F27F78" w:rsidP="00353FF6">
      <w:pPr>
        <w:pStyle w:val="Title"/>
        <w:spacing w:after="0"/>
        <w:jc w:val="center"/>
        <w:rPr>
          <w:rFonts w:ascii="Sylfaen" w:eastAsiaTheme="majorEastAsia" w:hAnsi="Sylfaen" w:cs="Sylfaen"/>
          <w:color w:val="17365D" w:themeColor="text2" w:themeShade="BF"/>
          <w:sz w:val="20"/>
          <w:szCs w:val="20"/>
        </w:rPr>
      </w:pPr>
    </w:p>
    <w:p w:rsidR="00F921CD" w:rsidRPr="00353FF6" w:rsidRDefault="0042679A" w:rsidP="00353FF6">
      <w:pPr>
        <w:pStyle w:val="Title"/>
        <w:spacing w:after="0"/>
        <w:jc w:val="center"/>
        <w:rPr>
          <w:rFonts w:ascii="Sylfaen" w:eastAsiaTheme="majorEastAsia" w:hAnsi="Sylfaen" w:cs="Sylfaen"/>
          <w:color w:val="17365D" w:themeColor="text2" w:themeShade="BF"/>
        </w:rPr>
      </w:pPr>
      <w:r w:rsidRPr="00353FF6">
        <w:rPr>
          <w:rFonts w:ascii="Sylfaen" w:eastAsiaTheme="majorEastAsia" w:hAnsi="Sylfaen" w:cs="Sylfaen"/>
          <w:color w:val="17365D" w:themeColor="text2" w:themeShade="BF"/>
        </w:rPr>
        <w:t>თევ</w:t>
      </w:r>
      <w:r w:rsidR="00627EE5" w:rsidRPr="00353FF6">
        <w:rPr>
          <w:rFonts w:ascii="Sylfaen" w:eastAsiaTheme="majorEastAsia" w:hAnsi="Sylfaen" w:cs="Sylfaen"/>
          <w:color w:val="17365D" w:themeColor="text2" w:themeShade="BF"/>
        </w:rPr>
        <w:t>ზ</w:t>
      </w:r>
      <w:r w:rsidRPr="00353FF6">
        <w:rPr>
          <w:rFonts w:ascii="Sylfaen" w:eastAsiaTheme="majorEastAsia" w:hAnsi="Sylfaen" w:cs="Sylfaen"/>
          <w:color w:val="17365D" w:themeColor="text2" w:themeShade="BF"/>
        </w:rPr>
        <w:t>ის მომშენებელ −</w:t>
      </w:r>
      <w:r w:rsidR="00F00F02" w:rsidRPr="00353FF6">
        <w:rPr>
          <w:rFonts w:ascii="Sylfaen" w:eastAsiaTheme="majorEastAsia" w:hAnsi="Sylfaen" w:cs="Sylfaen"/>
          <w:color w:val="17365D" w:themeColor="text2" w:themeShade="BF"/>
        </w:rPr>
        <w:t>ოპერატორი</w:t>
      </w: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53FF6">
        <w:rPr>
          <w:rFonts w:ascii="Sylfaen" w:hAnsi="Sylfaen" w:cs="Sylfaen"/>
          <w:b/>
          <w:sz w:val="20"/>
          <w:szCs w:val="20"/>
        </w:rPr>
        <w:t>პროფესიული სტანდარტი</w:t>
      </w: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 xml:space="preserve">სსიპ </w:t>
      </w:r>
      <w:r w:rsidRPr="00353FF6">
        <w:rPr>
          <w:rFonts w:ascii="Sylfaen" w:hAnsi="Sylfaen"/>
          <w:sz w:val="20"/>
          <w:szCs w:val="20"/>
        </w:rPr>
        <w:t xml:space="preserve">– </w:t>
      </w:r>
      <w:r w:rsidRPr="00353FF6">
        <w:rPr>
          <w:rFonts w:ascii="Sylfaen" w:hAnsi="Sylfaen"/>
          <w:b/>
          <w:sz w:val="20"/>
          <w:szCs w:val="20"/>
        </w:rPr>
        <w:t>განათლების ხარისხის განვითარების ეროვნული ცენტრი</w:t>
      </w:r>
    </w:p>
    <w:p w:rsidR="00F921CD" w:rsidRPr="00353FF6" w:rsidRDefault="00F921CD" w:rsidP="00353FF6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9E1947" w:rsidRPr="00353FF6" w:rsidRDefault="009E1947" w:rsidP="00353FF6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br w:type="page"/>
      </w:r>
    </w:p>
    <w:p w:rsidR="00DC7DAB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 w:cs="Sylfaen"/>
          <w:b/>
          <w:color w:val="000000"/>
          <w:sz w:val="20"/>
          <w:szCs w:val="20"/>
        </w:rPr>
        <w:lastRenderedPageBreak/>
        <w:t>პროფესიის</w:t>
      </w:r>
      <w:r w:rsidRPr="00353FF6">
        <w:rPr>
          <w:rFonts w:ascii="Sylfaen" w:hAnsi="Sylfaen"/>
          <w:b/>
          <w:color w:val="000000"/>
          <w:sz w:val="20"/>
          <w:szCs w:val="20"/>
        </w:rPr>
        <w:t xml:space="preserve"> დასახელება</w:t>
      </w:r>
      <w:r w:rsidR="00DC7DAB" w:rsidRPr="00353FF6">
        <w:rPr>
          <w:rFonts w:ascii="Sylfaen" w:hAnsi="Sylfaen"/>
          <w:b/>
          <w:color w:val="000000"/>
          <w:sz w:val="20"/>
          <w:szCs w:val="20"/>
        </w:rPr>
        <w:t>:</w:t>
      </w:r>
    </w:p>
    <w:p w:rsidR="006E0B86" w:rsidRPr="00353FF6" w:rsidRDefault="0042679A" w:rsidP="00353FF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color w:val="000000"/>
          <w:sz w:val="20"/>
          <w:szCs w:val="20"/>
        </w:rPr>
        <w:t>თევზის მომშენებე</w:t>
      </w:r>
      <w:r w:rsidRPr="00353FF6">
        <w:rPr>
          <w:rFonts w:ascii="Sylfaen" w:hAnsi="Sylfaen"/>
          <w:sz w:val="20"/>
          <w:szCs w:val="20"/>
        </w:rPr>
        <w:t>ლ</w:t>
      </w:r>
      <w:r w:rsidRPr="00353FF6">
        <w:rPr>
          <w:rFonts w:ascii="Sylfaen" w:hAnsi="Sylfaen" w:cs="Sylfaen"/>
          <w:sz w:val="20"/>
          <w:szCs w:val="20"/>
        </w:rPr>
        <w:t>−ოპერატორი</w:t>
      </w:r>
    </w:p>
    <w:p w:rsidR="00F921CD" w:rsidRPr="00353FF6" w:rsidRDefault="00F921CD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360"/>
        <w:rPr>
          <w:rFonts w:ascii="Sylfaen" w:hAnsi="Sylfaen"/>
          <w:color w:val="000000"/>
          <w:sz w:val="20"/>
          <w:szCs w:val="20"/>
        </w:rPr>
      </w:pPr>
    </w:p>
    <w:p w:rsidR="00DC7DAB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>პროფესიის დასახელება</w:t>
      </w:r>
    </w:p>
    <w:p w:rsidR="00E050B9" w:rsidRPr="00353FF6" w:rsidRDefault="00DC7DAB" w:rsidP="00353FF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color w:val="000000"/>
          <w:sz w:val="20"/>
          <w:szCs w:val="20"/>
        </w:rPr>
        <w:t>Fish Breeder Operat</w:t>
      </w:r>
      <w:r w:rsidRPr="00353FF6">
        <w:rPr>
          <w:rFonts w:ascii="Sylfaen" w:hAnsi="Sylfaen"/>
          <w:color w:val="000000"/>
          <w:sz w:val="20"/>
          <w:szCs w:val="20"/>
          <w:lang w:val="sv-SE"/>
        </w:rPr>
        <w:t>or</w:t>
      </w:r>
    </w:p>
    <w:p w:rsidR="00F921CD" w:rsidRPr="00353FF6" w:rsidRDefault="00F921CD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 xml:space="preserve">პროფესიული სტანდარტის კოდი </w:t>
      </w:r>
    </w:p>
    <w:p w:rsidR="00DC7DAB" w:rsidRPr="00353FF6" w:rsidRDefault="00DC7DAB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420"/>
        <w:rPr>
          <w:rFonts w:ascii="Sylfaen" w:hAnsi="Sylfaen"/>
          <w:color w:val="000000"/>
          <w:sz w:val="20"/>
          <w:szCs w:val="20"/>
        </w:rPr>
      </w:pPr>
    </w:p>
    <w:p w:rsidR="00DC7DAB" w:rsidRPr="00353FF6" w:rsidRDefault="00DC7DAB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 w:themeColor="text1"/>
          <w:sz w:val="20"/>
          <w:szCs w:val="20"/>
        </w:rPr>
        <w:t>პროფესიული სტანდარტის სარეგისტრაციო ნომერი</w:t>
      </w:r>
    </w:p>
    <w:p w:rsidR="00F921CD" w:rsidRPr="00353FF6" w:rsidRDefault="00F921CD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/>
          <w:sz w:val="20"/>
          <w:szCs w:val="20"/>
        </w:rPr>
      </w:pPr>
    </w:p>
    <w:p w:rsidR="009B1D49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 xml:space="preserve"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 </w:t>
      </w:r>
      <w:r w:rsidRPr="00353FF6">
        <w:rPr>
          <w:rFonts w:ascii="Sylfaen" w:hAnsi="Sylfaen"/>
          <w:color w:val="000000"/>
          <w:sz w:val="20"/>
          <w:szCs w:val="20"/>
        </w:rPr>
        <w:t xml:space="preserve">– </w:t>
      </w:r>
      <w:r w:rsidR="009B1D49" w:rsidRPr="00353FF6">
        <w:rPr>
          <w:rFonts w:ascii="Sylfaen" w:hAnsi="Sylfaen"/>
          <w:b/>
          <w:sz w:val="20"/>
          <w:szCs w:val="20"/>
        </w:rPr>
        <w:t>6151</w:t>
      </w:r>
    </w:p>
    <w:p w:rsidR="000C5AA5" w:rsidRPr="00353FF6" w:rsidRDefault="000C5AA5" w:rsidP="00353FF6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365F91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>პროფესიის აღწერა:</w:t>
      </w:r>
    </w:p>
    <w:p w:rsidR="005F4702" w:rsidRPr="00353FF6" w:rsidRDefault="005F4702" w:rsidP="00353FF6">
      <w:pPr>
        <w:pStyle w:val="Default"/>
        <w:jc w:val="both"/>
        <w:rPr>
          <w:sz w:val="20"/>
          <w:szCs w:val="20"/>
          <w:lang w:val="ka-GE"/>
        </w:rPr>
      </w:pPr>
      <w:r w:rsidRPr="00353FF6">
        <w:rPr>
          <w:sz w:val="20"/>
          <w:szCs w:val="20"/>
          <w:lang w:val="ka-GE"/>
        </w:rPr>
        <w:t>თევზის მომშენებელ-ოპერატორის მთავარი ფუნქციაა:</w:t>
      </w:r>
      <w:r w:rsidR="005A3C24" w:rsidRPr="00353FF6">
        <w:rPr>
          <w:sz w:val="20"/>
          <w:szCs w:val="20"/>
          <w:lang w:val="ka-GE"/>
        </w:rPr>
        <w:t xml:space="preserve"> </w:t>
      </w:r>
      <w:r w:rsidRPr="00353FF6">
        <w:rPr>
          <w:sz w:val="20"/>
          <w:szCs w:val="20"/>
          <w:lang w:val="ka-GE"/>
        </w:rPr>
        <w:t>თევზის ფერმაში (ტბორებსა და აუზებში) თევზისათვის ოპტიმალური საარსებო პირობების შექმნაში,</w:t>
      </w:r>
      <w:r w:rsidRPr="00353FF6">
        <w:rPr>
          <w:rFonts w:cs="Times New Roman"/>
          <w:sz w:val="20"/>
          <w:szCs w:val="20"/>
          <w:lang w:val="ka-GE"/>
        </w:rPr>
        <w:t xml:space="preserve"> სადედე ჯოგის ფორმირებისა და ინკუბაციისათვის სამუშაოების განხორციელებაში</w:t>
      </w:r>
      <w:r w:rsidR="004033DA" w:rsidRPr="00353FF6">
        <w:rPr>
          <w:rFonts w:cs="Times New Roman"/>
          <w:sz w:val="20"/>
          <w:szCs w:val="20"/>
          <w:lang w:val="ka-GE"/>
        </w:rPr>
        <w:t xml:space="preserve">, </w:t>
      </w:r>
      <w:r w:rsidRPr="00353FF6">
        <w:rPr>
          <w:rFonts w:cs="Times New Roman"/>
          <w:sz w:val="20"/>
          <w:szCs w:val="20"/>
          <w:lang w:val="ka-GE"/>
        </w:rPr>
        <w:t>ჩასა</w:t>
      </w:r>
      <w:r w:rsidR="005A3C24" w:rsidRPr="00353FF6">
        <w:rPr>
          <w:rFonts w:cs="Times New Roman"/>
          <w:sz w:val="20"/>
          <w:szCs w:val="20"/>
          <w:lang w:val="ka-GE"/>
        </w:rPr>
        <w:t>ს</w:t>
      </w:r>
      <w:r w:rsidRPr="00353FF6">
        <w:rPr>
          <w:rFonts w:cs="Times New Roman"/>
          <w:sz w:val="20"/>
          <w:szCs w:val="20"/>
          <w:lang w:val="ka-GE"/>
        </w:rPr>
        <w:t xml:space="preserve">მელი მასალის გამოზრდაში </w:t>
      </w:r>
      <w:r w:rsidRPr="00353FF6">
        <w:rPr>
          <w:color w:val="auto"/>
          <w:sz w:val="20"/>
          <w:szCs w:val="20"/>
          <w:lang w:val="ka-GE"/>
        </w:rPr>
        <w:t>მონაწილეობის მიღება</w:t>
      </w:r>
      <w:r w:rsidR="004033DA" w:rsidRPr="00353FF6">
        <w:rPr>
          <w:color w:val="auto"/>
          <w:sz w:val="20"/>
          <w:szCs w:val="20"/>
          <w:lang w:val="ka-GE"/>
        </w:rPr>
        <w:t xml:space="preserve">; </w:t>
      </w:r>
      <w:r w:rsidRPr="00353FF6">
        <w:rPr>
          <w:sz w:val="20"/>
          <w:szCs w:val="20"/>
          <w:lang w:val="ka-GE"/>
        </w:rPr>
        <w:t>ტბორების /აუზების,</w:t>
      </w:r>
      <w:r w:rsidR="005A3C24" w:rsidRPr="00353FF6">
        <w:rPr>
          <w:sz w:val="20"/>
          <w:szCs w:val="20"/>
          <w:lang w:val="ka-GE"/>
        </w:rPr>
        <w:t xml:space="preserve"> </w:t>
      </w:r>
      <w:r w:rsidRPr="00353FF6">
        <w:rPr>
          <w:sz w:val="20"/>
          <w:szCs w:val="20"/>
          <w:lang w:val="ka-GE"/>
        </w:rPr>
        <w:t>სამუშაო ინვენტარის , ხელსაწყოების,</w:t>
      </w:r>
      <w:r w:rsidR="005A3C24" w:rsidRPr="00353FF6">
        <w:rPr>
          <w:sz w:val="20"/>
          <w:szCs w:val="20"/>
          <w:lang w:val="ka-GE"/>
        </w:rPr>
        <w:t xml:space="preserve"> </w:t>
      </w:r>
      <w:r w:rsidRPr="00353FF6">
        <w:rPr>
          <w:sz w:val="20"/>
          <w:szCs w:val="20"/>
          <w:lang w:val="ka-GE"/>
        </w:rPr>
        <w:t>დანადგარებისა და თევზისათვის სანიტარულ-სადეზინფექციო სამუშაოების ჩატარება.</w:t>
      </w:r>
      <w:r w:rsidR="005A3C24" w:rsidRPr="00353FF6">
        <w:rPr>
          <w:sz w:val="20"/>
          <w:szCs w:val="20"/>
          <w:lang w:val="ka-GE"/>
        </w:rPr>
        <w:t xml:space="preserve"> </w:t>
      </w:r>
      <w:r w:rsidR="007A137E" w:rsidRPr="00353FF6">
        <w:rPr>
          <w:sz w:val="20"/>
          <w:szCs w:val="20"/>
          <w:lang w:val="ka-GE"/>
        </w:rPr>
        <w:t>თევზის მომშენებელ- ოპერ</w:t>
      </w:r>
      <w:r w:rsidR="005A3C24" w:rsidRPr="00353FF6">
        <w:rPr>
          <w:sz w:val="20"/>
          <w:szCs w:val="20"/>
          <w:lang w:val="ka-GE"/>
        </w:rPr>
        <w:t>ა</w:t>
      </w:r>
      <w:r w:rsidR="007A137E" w:rsidRPr="00353FF6">
        <w:rPr>
          <w:sz w:val="20"/>
          <w:szCs w:val="20"/>
          <w:lang w:val="ka-GE"/>
        </w:rPr>
        <w:t>ტორს უნდა ჰქონდეს საქმიანობის შესრულებისთვის აუცილებელი ფიზიკური გამძლეობა და ჯანმრთელობა, არ უნდა იყოს ალერგიული თევზის, სადეზინფექციო ქიმიური საშუალებებისა და სამუშაო გარემო პირობების მიმართ (მზე, ყინვა და ა.შ</w:t>
      </w:r>
      <w:r w:rsidR="00DC7DAB" w:rsidRPr="00353FF6">
        <w:rPr>
          <w:sz w:val="20"/>
          <w:szCs w:val="20"/>
          <w:lang w:val="ka-GE"/>
        </w:rPr>
        <w:t>.</w:t>
      </w:r>
      <w:r w:rsidR="007A137E" w:rsidRPr="00353FF6">
        <w:rPr>
          <w:sz w:val="20"/>
          <w:szCs w:val="20"/>
          <w:lang w:val="ka-GE"/>
        </w:rPr>
        <w:t>).</w:t>
      </w:r>
    </w:p>
    <w:p w:rsidR="00E050B9" w:rsidRPr="00353FF6" w:rsidRDefault="00E050B9" w:rsidP="00353FF6">
      <w:pPr>
        <w:pStyle w:val="ListParagraph"/>
        <w:spacing w:after="0" w:line="240" w:lineRule="auto"/>
        <w:ind w:left="360"/>
        <w:rPr>
          <w:rFonts w:ascii="Sylfaen" w:hAnsi="Sylfaen"/>
          <w:color w:val="FF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>სამუშაო გარემო და დასაქმების შესაძლებლობები:</w:t>
      </w:r>
    </w:p>
    <w:p w:rsidR="005F4702" w:rsidRPr="00353FF6" w:rsidRDefault="005F4702" w:rsidP="00353FF6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 w:cs="Sylfaen"/>
          <w:b/>
          <w:sz w:val="20"/>
          <w:szCs w:val="20"/>
        </w:rPr>
        <w:t>სამუშაო</w:t>
      </w:r>
      <w:r w:rsidRPr="00353FF6">
        <w:rPr>
          <w:rFonts w:ascii="Sylfaen" w:hAnsi="Sylfaen"/>
          <w:b/>
          <w:sz w:val="20"/>
          <w:szCs w:val="20"/>
        </w:rPr>
        <w:t xml:space="preserve"> გარემო: 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ღია ცის ქვეშ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 დახურულ შენობაში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 არასტანდარტული სამუშაო დრო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არარეგულირებადი ტემპერატურული რეჟიმი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  <w:u w:color="FF0000"/>
        </w:rPr>
        <w:t>ფიზიკურად</w:t>
      </w:r>
      <w:r w:rsidR="005A3C24" w:rsidRPr="00353FF6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353FF6">
        <w:rPr>
          <w:rFonts w:ascii="Sylfaen" w:hAnsi="Sylfaen" w:cs="Sylfaen"/>
          <w:color w:val="000000"/>
          <w:sz w:val="20"/>
          <w:szCs w:val="20"/>
          <w:u w:color="FF0000"/>
        </w:rPr>
        <w:t>მძიმე</w:t>
      </w:r>
      <w:r w:rsidR="005A3C24" w:rsidRPr="00353FF6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353FF6">
        <w:rPr>
          <w:rFonts w:ascii="Sylfaen" w:hAnsi="Sylfaen" w:cs="Sylfaen"/>
          <w:color w:val="000000"/>
          <w:sz w:val="20"/>
          <w:szCs w:val="20"/>
          <w:u w:color="FF0000"/>
        </w:rPr>
        <w:t>და</w:t>
      </w:r>
      <w:r w:rsidR="005A3C24" w:rsidRPr="00353FF6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353FF6">
        <w:rPr>
          <w:rFonts w:ascii="Sylfaen" w:hAnsi="Sylfaen" w:cs="Sylfaen"/>
          <w:color w:val="000000"/>
          <w:sz w:val="20"/>
          <w:szCs w:val="20"/>
          <w:u w:color="FF0000"/>
        </w:rPr>
        <w:t>დაძაბული</w:t>
      </w:r>
      <w:r w:rsidR="005A3C24" w:rsidRPr="00353FF6">
        <w:rPr>
          <w:rFonts w:ascii="Sylfaen" w:hAnsi="Sylfaen" w:cs="Sylfaen"/>
          <w:color w:val="000000"/>
          <w:sz w:val="20"/>
          <w:szCs w:val="20"/>
          <w:u w:color="FF0000"/>
        </w:rPr>
        <w:t xml:space="preserve"> </w:t>
      </w:r>
      <w:r w:rsidRPr="00353FF6">
        <w:rPr>
          <w:rFonts w:ascii="Sylfaen" w:hAnsi="Sylfaen" w:cs="Sylfaen"/>
          <w:color w:val="000000"/>
          <w:sz w:val="20"/>
          <w:szCs w:val="20"/>
          <w:u w:color="FF0000"/>
        </w:rPr>
        <w:t>სამუშაო</w:t>
      </w:r>
      <w:r w:rsidRPr="00353FF6">
        <w:rPr>
          <w:rFonts w:ascii="Sylfaen" w:hAnsi="Sylfaen" w:cs="Sylfaen"/>
          <w:color w:val="000000"/>
          <w:sz w:val="20"/>
          <w:szCs w:val="20"/>
        </w:rPr>
        <w:t xml:space="preserve">; </w:t>
      </w:r>
    </w:p>
    <w:p w:rsidR="005F4702" w:rsidRPr="00353FF6" w:rsidRDefault="005F4702" w:rsidP="00353FF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 ნესტიანი გარემო.</w:t>
      </w:r>
    </w:p>
    <w:p w:rsidR="005F4702" w:rsidRPr="00353FF6" w:rsidRDefault="005F4702" w:rsidP="00353FF6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 w:cs="Sylfaen"/>
          <w:b/>
          <w:sz w:val="20"/>
          <w:szCs w:val="20"/>
        </w:rPr>
        <w:t>დასაქმების</w:t>
      </w:r>
      <w:r w:rsidRPr="00353FF6">
        <w:rPr>
          <w:rFonts w:ascii="Sylfaen" w:hAnsi="Sylfaen"/>
          <w:b/>
          <w:sz w:val="20"/>
          <w:szCs w:val="20"/>
        </w:rPr>
        <w:t xml:space="preserve"> სფერო:</w:t>
      </w:r>
    </w:p>
    <w:p w:rsidR="005F4702" w:rsidRPr="00353FF6" w:rsidRDefault="005F4702" w:rsidP="00353FF6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თევზის მომშენებელ-ოპერატორი შეიძლება</w:t>
      </w:r>
      <w:r w:rsidR="00EA34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დასაქმდეს კერძო</w:t>
      </w:r>
      <w:r w:rsidR="00EA34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სექტორში, თევზის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სხვადასხვა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სახეობის მომშენებელ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ფერმაში (ტბორებსა და აუზებში), სანაშენე-სასელექციო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 xml:space="preserve">მეურნეობებში, </w:t>
      </w:r>
      <w:r w:rsidRPr="00353FF6">
        <w:rPr>
          <w:rFonts w:ascii="Sylfaen" w:hAnsi="Sylfaen" w:cs="Sylfaen"/>
          <w:sz w:val="20"/>
          <w:szCs w:val="20"/>
        </w:rPr>
        <w:t>ჰიდრობიონტთა</w:t>
      </w:r>
      <w:r w:rsidR="005A3C24" w:rsidRPr="00353FF6">
        <w:rPr>
          <w:rFonts w:ascii="Sylfaen" w:hAnsi="Sylfaen" w:cs="Sylfaen"/>
          <w:sz w:val="20"/>
          <w:szCs w:val="20"/>
        </w:rPr>
        <w:t xml:space="preserve"> </w:t>
      </w:r>
      <w:r w:rsidRPr="00353FF6">
        <w:rPr>
          <w:rFonts w:ascii="Sylfaen" w:hAnsi="Sylfaen" w:cs="Sylfaen"/>
          <w:sz w:val="20"/>
          <w:szCs w:val="20"/>
        </w:rPr>
        <w:t>ინკუბატორებში</w:t>
      </w:r>
      <w:r w:rsidRPr="00353FF6">
        <w:rPr>
          <w:rFonts w:ascii="Sylfaen" w:hAnsi="Sylfaen"/>
          <w:sz w:val="20"/>
          <w:szCs w:val="20"/>
        </w:rPr>
        <w:t>;</w:t>
      </w:r>
    </w:p>
    <w:p w:rsidR="005F4702" w:rsidRPr="00353FF6" w:rsidRDefault="005F4702" w:rsidP="00353FF6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sz w:val="20"/>
          <w:szCs w:val="20"/>
        </w:rPr>
        <w:t>თევზის</w:t>
      </w:r>
      <w:r w:rsidRPr="00353FF6">
        <w:rPr>
          <w:rFonts w:ascii="Sylfaen" w:hAnsi="Sylfaen"/>
          <w:sz w:val="20"/>
          <w:szCs w:val="20"/>
        </w:rPr>
        <w:t xml:space="preserve"> მომშენებელ-ოპერატორი შეიძლება დასაქმდეს შემდეგ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პოზიციებზე:</w:t>
      </w:r>
    </w:p>
    <w:p w:rsidR="005F4702" w:rsidRPr="00353FF6" w:rsidRDefault="005F4702" w:rsidP="00353FF6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თევზის ფერმის სამუშაოების ოპერატორი;</w:t>
      </w:r>
    </w:p>
    <w:p w:rsidR="005F4702" w:rsidRPr="00353FF6" w:rsidRDefault="005F4702" w:rsidP="00353FF6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სანაშენე-სასელექციო</w:t>
      </w:r>
      <w:r w:rsidR="005A3C24" w:rsidRPr="00353FF6">
        <w:rPr>
          <w:rFonts w:ascii="Sylfaen" w:hAnsi="Sylfaen"/>
          <w:sz w:val="20"/>
          <w:szCs w:val="20"/>
        </w:rPr>
        <w:t xml:space="preserve"> </w:t>
      </w:r>
      <w:r w:rsidRPr="00353FF6">
        <w:rPr>
          <w:rFonts w:ascii="Sylfaen" w:hAnsi="Sylfaen"/>
          <w:sz w:val="20"/>
          <w:szCs w:val="20"/>
        </w:rPr>
        <w:t>მეურნეობებში სამუშაოების ოპერატორი;</w:t>
      </w:r>
    </w:p>
    <w:p w:rsidR="005F4702" w:rsidRPr="00353FF6" w:rsidRDefault="005F4702" w:rsidP="00353FF6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sz w:val="20"/>
          <w:szCs w:val="20"/>
        </w:rPr>
        <w:t>ჰიდრობიონტთა</w:t>
      </w:r>
      <w:r w:rsidR="005A3C24" w:rsidRPr="00353FF6">
        <w:rPr>
          <w:rFonts w:ascii="Sylfaen" w:hAnsi="Sylfaen" w:cs="Sylfaen"/>
          <w:sz w:val="20"/>
          <w:szCs w:val="20"/>
        </w:rPr>
        <w:t xml:space="preserve"> </w:t>
      </w:r>
      <w:r w:rsidRPr="00353FF6">
        <w:rPr>
          <w:rFonts w:ascii="Sylfaen" w:hAnsi="Sylfaen" w:cs="Sylfaen"/>
          <w:sz w:val="20"/>
          <w:szCs w:val="20"/>
        </w:rPr>
        <w:t xml:space="preserve">ინკუბატორებში </w:t>
      </w:r>
      <w:r w:rsidRPr="00353FF6">
        <w:rPr>
          <w:rFonts w:ascii="Sylfaen" w:hAnsi="Sylfaen"/>
          <w:sz w:val="20"/>
          <w:szCs w:val="20"/>
        </w:rPr>
        <w:t xml:space="preserve">სამუშაოების ოპერატორი; </w:t>
      </w:r>
    </w:p>
    <w:p w:rsidR="005F4702" w:rsidRPr="00353FF6" w:rsidRDefault="005F4702" w:rsidP="00353FF6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თევზის მომშენებლის დამხმარე;</w:t>
      </w:r>
    </w:p>
    <w:p w:rsidR="005F4702" w:rsidRPr="00353FF6" w:rsidRDefault="00986340" w:rsidP="00353FF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353FF6">
        <w:rPr>
          <w:rFonts w:ascii="Sylfaen" w:hAnsi="Sylfaen" w:cs="Sylfaen"/>
          <w:sz w:val="20"/>
          <w:szCs w:val="20"/>
        </w:rPr>
        <w:t>შესაძლებელია</w:t>
      </w:r>
      <w:r w:rsidR="007D4FB5" w:rsidRPr="00353FF6">
        <w:rPr>
          <w:rFonts w:ascii="Sylfaen" w:hAnsi="Sylfaen" w:cs="Sylfaen"/>
          <w:sz w:val="20"/>
          <w:szCs w:val="20"/>
        </w:rPr>
        <w:t xml:space="preserve"> </w:t>
      </w:r>
      <w:r w:rsidR="005F4702" w:rsidRPr="00353FF6">
        <w:rPr>
          <w:rFonts w:ascii="Sylfaen" w:hAnsi="Sylfaen"/>
          <w:sz w:val="20"/>
          <w:szCs w:val="20"/>
        </w:rPr>
        <w:t xml:space="preserve">თვითდასაქმება; </w:t>
      </w:r>
    </w:p>
    <w:p w:rsidR="00F921CD" w:rsidRPr="00353FF6" w:rsidRDefault="00F921CD" w:rsidP="00353FF6">
      <w:pPr>
        <w:spacing w:after="0" w:line="240" w:lineRule="auto"/>
        <w:rPr>
          <w:rFonts w:ascii="Sylfaen" w:hAnsi="Sylfaen"/>
          <w:b/>
          <w:color w:val="365F91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 xml:space="preserve"> აუცილებელი პროფესიული მოთხოვნები: </w:t>
      </w:r>
    </w:p>
    <w:p w:rsidR="00C2140F" w:rsidRPr="00353FF6" w:rsidRDefault="00C2140F" w:rsidP="00353FF6">
      <w:pPr>
        <w:spacing w:after="0" w:line="240" w:lineRule="auto"/>
        <w:rPr>
          <w:rFonts w:ascii="Sylfaen" w:eastAsia="Sylfaen" w:hAnsi="Sylfaen"/>
          <w:sz w:val="20"/>
          <w:szCs w:val="20"/>
        </w:rPr>
      </w:pPr>
      <w:r w:rsidRPr="00353FF6">
        <w:rPr>
          <w:rFonts w:ascii="Sylfaen" w:eastAsia="Sylfaen" w:hAnsi="Sylfaen" w:cs="Sylfaen"/>
          <w:sz w:val="20"/>
          <w:szCs w:val="20"/>
        </w:rPr>
        <w:t>კანონმდებლობით</w:t>
      </w:r>
      <w:r w:rsidRPr="00353FF6">
        <w:rPr>
          <w:rFonts w:ascii="Sylfaen" w:eastAsia="Sylfaen" w:hAnsi="Sylfaen"/>
          <w:sz w:val="20"/>
          <w:szCs w:val="20"/>
        </w:rPr>
        <w:t xml:space="preserve"> არ არის დადგენილი.</w:t>
      </w:r>
    </w:p>
    <w:p w:rsidR="00C2140F" w:rsidRPr="00353FF6" w:rsidRDefault="00C2140F" w:rsidP="00353FF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</w:p>
    <w:p w:rsidR="00A0528C" w:rsidRPr="00353FF6" w:rsidRDefault="00B30206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 w:cs="Sylfaen"/>
          <w:b/>
          <w:color w:val="000000"/>
          <w:sz w:val="20"/>
          <w:szCs w:val="20"/>
        </w:rPr>
        <w:t>კვალიფიკაციის</w:t>
      </w:r>
      <w:r w:rsidRPr="00353FF6">
        <w:rPr>
          <w:rFonts w:ascii="Sylfaen" w:hAnsi="Sylfaen"/>
          <w:b/>
          <w:color w:val="000000"/>
          <w:sz w:val="20"/>
          <w:szCs w:val="20"/>
        </w:rPr>
        <w:t xml:space="preserve"> დონე ევროპულ კვალიფიკაციათა ჩარჩოს მიხედვით</w:t>
      </w:r>
      <w:r w:rsidRPr="00353FF6">
        <w:rPr>
          <w:rFonts w:ascii="Sylfaen" w:hAnsi="Sylfaen"/>
          <w:b/>
          <w:sz w:val="20"/>
          <w:szCs w:val="20"/>
        </w:rPr>
        <w:t>:</w:t>
      </w:r>
    </w:p>
    <w:p w:rsidR="000E73DF" w:rsidRPr="00353FF6" w:rsidRDefault="00C41463" w:rsidP="00353FF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მესამე</w:t>
      </w:r>
    </w:p>
    <w:p w:rsidR="00F921CD" w:rsidRDefault="00F921CD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353FF6" w:rsidRP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lastRenderedPageBreak/>
        <w:t>პროფესიული მოვალეობები და ამოცანები: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740"/>
        <w:gridCol w:w="4807"/>
      </w:tblGrid>
      <w:tr w:rsidR="00F921CD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353FF6" w:rsidRDefault="00F921CD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353FF6" w:rsidRDefault="00F921CD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მოვალეობა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353FF6" w:rsidRDefault="00F921CD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ამოცანა</w:t>
            </w:r>
          </w:p>
        </w:tc>
      </w:tr>
      <w:tr w:rsidR="00F921CD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F00F02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E24194" w:rsidRPr="00353FF6" w:rsidRDefault="00456AC3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სამუშაოს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ორგანიზება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აწესრიგებს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სპეცტანსაცმელს</w:t>
            </w:r>
            <w:r w:rsidR="007D4FB5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თევზის ფერმაში </w:t>
            </w:r>
            <w:r w:rsidRPr="00353FF6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 xml:space="preserve">დადგენილი სანიტარულ-ჰიგიენური ნორმების დაცვით; </w:t>
            </w:r>
          </w:p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ამოწმებს სამუშაო ინვენტარის, იარაღებისა და ხელსაწყოების</w:t>
            </w:r>
            <w:r w:rsidR="007D4FB5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გამართულობას</w:t>
            </w:r>
          </w:p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ახორციელებს სამუშაო ინვენტარის, დანადგარების, აუზების /ტბორებისა და თევზების, სანიტარულ-სადეზინფექციო</w:t>
            </w:r>
            <w:r w:rsidR="007D4FB5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bCs/>
                <w:color w:val="000000"/>
                <w:sz w:val="20"/>
                <w:szCs w:val="20"/>
              </w:rPr>
              <w:t>ამუშაოებს</w:t>
            </w:r>
          </w:p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ეცნობა სააღრიცხვო</w:t>
            </w:r>
            <w:r w:rsidR="007D4FB5" w:rsidRPr="00353FF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ჟურნალებში სამუშაოების მიმდინარეობის</w:t>
            </w:r>
            <w:r w:rsidR="007D4FB5" w:rsidRPr="00353FF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ჩანაწერებს</w:t>
            </w:r>
          </w:p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ეცნობა ხელმძღვანელის მიერ დაგეგმილ</w:t>
            </w:r>
            <w:r w:rsidR="00961483" w:rsidRPr="00353FF6">
              <w:rPr>
                <w:rFonts w:ascii="Sylfaen" w:hAnsi="Sylfaen" w:cs="Sylfaen"/>
                <w:sz w:val="20"/>
                <w:szCs w:val="20"/>
              </w:rPr>
              <w:t>,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 დღის განმავლობაში შესასრულებელი სამუშაოების გრაფიკს</w:t>
            </w:r>
          </w:p>
          <w:p w:rsidR="00456AC3" w:rsidRPr="00353FF6" w:rsidRDefault="00456AC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სახარჯი მასალის მარაგს</w:t>
            </w:r>
          </w:p>
          <w:p w:rsidR="00F921CD" w:rsidRPr="00353FF6" w:rsidRDefault="00961483" w:rsidP="00353FF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ახორციელებს</w:t>
            </w:r>
            <w:r w:rsidR="00456AC3" w:rsidRPr="00353FF6">
              <w:rPr>
                <w:rFonts w:ascii="Sylfaen" w:hAnsi="Sylfaen"/>
                <w:sz w:val="20"/>
                <w:szCs w:val="20"/>
              </w:rPr>
              <w:t xml:space="preserve"> სამუშაო დღის განმ</w:t>
            </w:r>
            <w:r w:rsidR="00E46FC9" w:rsidRPr="00353FF6">
              <w:rPr>
                <w:rFonts w:ascii="Sylfaen" w:hAnsi="Sylfaen"/>
                <w:sz w:val="20"/>
                <w:szCs w:val="20"/>
              </w:rPr>
              <w:t>ა</w:t>
            </w:r>
            <w:r w:rsidR="00456AC3" w:rsidRPr="00353FF6">
              <w:rPr>
                <w:rFonts w:ascii="Sylfaen" w:hAnsi="Sylfaen"/>
                <w:sz w:val="20"/>
                <w:szCs w:val="20"/>
              </w:rPr>
              <w:t>ვლობაში შესრულებული დავალებების ასახვას შესაბამის სააღრიცხვო ჟურნალებში</w:t>
            </w:r>
          </w:p>
        </w:tc>
      </w:tr>
      <w:tr w:rsidR="00A06A4F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A06A4F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საარსებო გარემო პირობების დაფიქსირება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წყლის ტემპერატურას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წყალში ჟანგბადის შემადგენლობას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წყლის მჟავე-ტუტიანობის ბალანსს (</w:t>
            </w:r>
            <w:r w:rsidR="00C55813" w:rsidRPr="00353FF6">
              <w:rPr>
                <w:rFonts w:ascii="Sylfaen" w:hAnsi="Sylfaen"/>
                <w:sz w:val="20"/>
                <w:szCs w:val="20"/>
                <w:lang w:val="en-US"/>
              </w:rPr>
              <w:t>p</w:t>
            </w:r>
            <w:r w:rsidRPr="00353FF6">
              <w:rPr>
                <w:rFonts w:ascii="Sylfaen" w:hAnsi="Sylfaen"/>
                <w:sz w:val="20"/>
                <w:szCs w:val="20"/>
              </w:rPr>
              <w:t>H)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წყლის გამჭვირვალობას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ამოწმებს წყლის დებეტს/დონეს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დღის ამინდს</w:t>
            </w:r>
          </w:p>
        </w:tc>
      </w:tr>
      <w:tr w:rsidR="00A06A4F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A06A4F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თევზის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ფიზიოლოგიური მდგომარეობის ვიზუალური შეფასება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გარეგან მდგომარეობას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ქცევით რეაქციებს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მოძრაობას (ცურვას)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საკვების ათვისების ინტენსიურობას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ამოწმებს თევზის წონა-მატს, ფერმაში შემუშავებული გეგმის მიხედვით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ექსტერიერის მდგომარეობას</w:t>
            </w:r>
          </w:p>
        </w:tc>
      </w:tr>
      <w:tr w:rsidR="001D50AD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A06A4F" w:rsidP="00353FF6">
            <w:p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სადედე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ჯოგის ფორმირებისა და ინკუბაციისათვის სამუშაოების ჩატარებაში მონაწილეობის მიღება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სარემონტო ჯგუფის და სადედე ჯოგის შესავსებად განსახორციელებელ სამუშაოებში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აკვირდება სარემონტო ჯგუფს და სადედე ჯოგს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აწოდებს სადედე ჯოგს საკვებს მეურნეობაში დადგენილი გეგმის მიხედვით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სადედე ჯოგის სასელექციო-სანაშენე სამუშაოების ჩატარებაში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აწესრიგებს საინკუბაციო აპარატებსა და ინვენტარს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ქვირითის მისაღებად მდედრების</w:t>
            </w:r>
            <w:r w:rsidR="007D4FB5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შერჩევაში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უტარებს მწარმოებლებს დეზინფექციას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თევზის განაყოფიერებისათვის საჭირო სამუშაოების ჩატარებაში</w:t>
            </w:r>
          </w:p>
          <w:p w:rsidR="00556976" w:rsidRPr="00353FF6" w:rsidRDefault="00556976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</w:t>
            </w:r>
            <w:r w:rsidR="00A06A4F" w:rsidRPr="00353FF6">
              <w:rPr>
                <w:rFonts w:ascii="Sylfaen" w:hAnsi="Sylfaen"/>
                <w:sz w:val="20"/>
                <w:szCs w:val="20"/>
              </w:rPr>
              <w:t xml:space="preserve">ონაწილეობს მომზადებული მწარმოებლებისაგან განაყოფიერებისათვის საჭირო მასალის მიღების პროცესში </w:t>
            </w:r>
          </w:p>
          <w:p w:rsidR="00A06A4F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მონაწილეობს განაყოფიერებული ქვირითის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ინკუბაციის პროცესში</w:t>
            </w:r>
          </w:p>
          <w:p w:rsidR="001D50AD" w:rsidRPr="00353FF6" w:rsidRDefault="00A06A4F" w:rsidP="00353F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იღებს თავისუფალ ემბრიონებს</w:t>
            </w:r>
          </w:p>
        </w:tc>
      </w:tr>
      <w:tr w:rsidR="001D50AD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1D50AD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ჩასასმელი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მასალის გამოზრდა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აკვირდება თავისუფალი ემბრიონის განვითარებას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აწესრიგებს აუზებს/ტბორებს ლიფსიტების გადასანაწილებლად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გადაყავს ლიფსიტები აუზებში/ ტბორებში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აწვდის საკვებს ლიფსიტებს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პერიოდულად ახარისხებს ლიფსიტებს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ამზადებს სასაქონლო თევზს სარეალიზაციოდ</w:t>
            </w:r>
          </w:p>
        </w:tc>
      </w:tr>
      <w:tr w:rsidR="001D50AD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1D50AD" w:rsidP="00353FF6">
            <w:pPr>
              <w:spacing w:after="0" w:line="240" w:lineRule="auto"/>
              <w:ind w:right="-1471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 განვითარებაზე ზრუნვა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ზრუნავს კომპიუტერული უნარების გაუმჯობესებაზე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ზრუნავს უცხო ენის ცოდნის დონის ამაღლებაზე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ზრუნავს დარგში დანერგილი ახალი ტექნოლოგიების შესწავლაზე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ზრუნავს მისი საქმიანობის შესაბამისი ტექნოლოგიური პროცესების ახალი მეთოდებით განხორციელების შესწავლაზე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ეცნობა პროფესიულ სიახლეებს</w:t>
            </w:r>
          </w:p>
          <w:p w:rsidR="001D50AD" w:rsidRPr="00353FF6" w:rsidRDefault="001D50AD" w:rsidP="00353FF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ერთვება პროფესიული განვითარების ღონისძიებებში</w:t>
            </w:r>
          </w:p>
        </w:tc>
      </w:tr>
      <w:tr w:rsidR="00554F17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4800A5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554F17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უსაფრთხო სამუშაო გარემოს უზრუნველყოფა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554F17" w:rsidP="00353FF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იცავს შრომითი უსაფრთხოების ნორმებს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 xml:space="preserve">იცავს ეკოლოგიის ნორმებს 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უზრუნველყოფს</w:t>
            </w:r>
            <w:r w:rsidR="008F7C07" w:rsidRPr="00353FF6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თევზისათვის უსაფრთხო</w:t>
            </w:r>
            <w:r w:rsidR="008F7C07" w:rsidRPr="00353FF6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გარემოს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იცავს პროფესიულ ეთიკას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sz w:val="20"/>
                <w:szCs w:val="20"/>
              </w:rPr>
              <w:t>რეგულარულად უზრუნველყოფს სამუშაო ტერიტორიის დასუფთავებას</w:t>
            </w:r>
          </w:p>
        </w:tc>
      </w:tr>
      <w:tr w:rsidR="00554F17" w:rsidRPr="00353FF6" w:rsidTr="00986340">
        <w:tc>
          <w:tcPr>
            <w:tcW w:w="27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554F17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8</w:t>
            </w:r>
            <w:r w:rsidR="004800A5"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6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554F17" w:rsidP="00353FF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შესრულებული სამუშაოების შეფასება</w:t>
            </w:r>
          </w:p>
        </w:tc>
        <w:tc>
          <w:tcPr>
            <w:tcW w:w="2657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</w:tcPr>
          <w:p w:rsidR="00554F17" w:rsidRPr="00353FF6" w:rsidRDefault="00554F17" w:rsidP="00353FF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ადარებს ფაქტიურად შესრულებული ბიოტექნოლოგიური პროცესების შესრულების </w:t>
            </w:r>
            <w:r w:rsidR="00FD1245" w:rsidRPr="00353FF6">
              <w:rPr>
                <w:rFonts w:ascii="Sylfaen" w:hAnsi="Sylfaen" w:cs="Arial"/>
                <w:sz w:val="20"/>
                <w:szCs w:val="20"/>
              </w:rPr>
              <w:t>თანმი</w:t>
            </w:r>
            <w:r w:rsidRPr="00353FF6">
              <w:rPr>
                <w:rFonts w:ascii="Sylfaen" w:hAnsi="Sylfaen" w:cs="Arial"/>
                <w:sz w:val="20"/>
                <w:szCs w:val="20"/>
              </w:rPr>
              <w:t>მდევრობას,</w:t>
            </w:r>
            <w:r w:rsidR="00BF50E1" w:rsidRPr="00353F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Arial"/>
                <w:sz w:val="20"/>
                <w:szCs w:val="20"/>
              </w:rPr>
              <w:t>თევზის ფერმაში ხელმძღვანელის მიერ დადგენილ</w:t>
            </w:r>
            <w:r w:rsidR="00BF50E1" w:rsidRPr="00353F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Arial"/>
                <w:sz w:val="20"/>
                <w:szCs w:val="20"/>
              </w:rPr>
              <w:t>გრაფიკთან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ადარებს ფაქტიურად გახარჯული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მასალისა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და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თევზის საკვების რაოდენობას, თევზის ფერმაში ხელმძღვანელის მიერ დადგენილ დღიურ ნორმასთან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ადარებს ფაქტიურად შესრულებული სადეზინფექციო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სამუშაოების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="00FD1245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თანმი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მდევრობას,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თევზის ფერმაში ხელმძღვანელის მიერ დადგენილ</w:t>
            </w:r>
            <w:r w:rsidR="00BF50E1"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გრაფიკს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ავსებს თევზის ფერმაში არსებულ სხვადასხვა დანიშნულების სააღრიცხვო ჟურნალებს</w:t>
            </w:r>
          </w:p>
          <w:p w:rsidR="00554F17" w:rsidRPr="00353FF6" w:rsidRDefault="00554F17" w:rsidP="00353FF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აბარებს ანგარიშს ხელმძღვანელს</w:t>
            </w:r>
          </w:p>
        </w:tc>
      </w:tr>
    </w:tbl>
    <w:p w:rsidR="00F00F02" w:rsidRDefault="00F00F02" w:rsidP="00353FF6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53FF6" w:rsidRPr="00353FF6" w:rsidRDefault="00353FF6" w:rsidP="00353FF6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294BAE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 xml:space="preserve"> პიროვნული თვისებები: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ემპათიური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პასუხისმგებლობიანი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sz w:val="20"/>
          <w:szCs w:val="20"/>
        </w:rPr>
        <w:t>ორიენტირებული</w:t>
      </w:r>
      <w:r w:rsidR="00BF50E1" w:rsidRPr="00353FF6">
        <w:rPr>
          <w:rFonts w:ascii="Sylfaen" w:hAnsi="Sylfaen" w:cs="Sylfaen"/>
          <w:sz w:val="20"/>
          <w:szCs w:val="20"/>
        </w:rPr>
        <w:t xml:space="preserve"> </w:t>
      </w:r>
      <w:r w:rsidRPr="00353FF6">
        <w:rPr>
          <w:rFonts w:ascii="Sylfaen" w:hAnsi="Sylfaen" w:cs="Sylfaen"/>
          <w:sz w:val="20"/>
          <w:szCs w:val="20"/>
        </w:rPr>
        <w:t>დეტალებზე</w:t>
      </w:r>
    </w:p>
    <w:p w:rsidR="00D3688A" w:rsidRDefault="00D3688A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353FF6" w:rsidRPr="00353FF6" w:rsidRDefault="00353FF6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lastRenderedPageBreak/>
        <w:t>ხელსაწყოები, დანადგარები, მასალ</w:t>
      </w:r>
      <w:r w:rsidR="00601FCC" w:rsidRPr="00353FF6">
        <w:rPr>
          <w:rFonts w:ascii="Sylfaen" w:hAnsi="Sylfaen"/>
          <w:b/>
          <w:color w:val="000000"/>
          <w:sz w:val="20"/>
          <w:szCs w:val="20"/>
        </w:rPr>
        <w:t>ები</w:t>
      </w:r>
      <w:r w:rsidRPr="00353FF6">
        <w:rPr>
          <w:rFonts w:ascii="Sylfaen" w:hAnsi="Sylfaen"/>
          <w:b/>
          <w:color w:val="000000"/>
          <w:sz w:val="20"/>
          <w:szCs w:val="20"/>
        </w:rPr>
        <w:t>:</w:t>
      </w:r>
    </w:p>
    <w:p w:rsidR="00294BAE" w:rsidRPr="00353FF6" w:rsidRDefault="00294BAE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885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>ხელსაწყოები/ინვენტარი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აუზიდან გამავალ წყალზე დამცავი ბადე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მოსასმელი ბადე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ზომის ხელბადე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თევზის დასახარისხებელი სხვადასხვა ზომის ცხრილი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ზომის სათლი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დანიშნულების ჯაგრისები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ზომის სასწორები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გარემო პირობების</w:t>
      </w:r>
      <w:r w:rsidRPr="00353FF6">
        <w:rPr>
          <w:rFonts w:ascii="Sylfaen" w:hAnsi="Sylfaen"/>
          <w:sz w:val="20"/>
          <w:szCs w:val="20"/>
        </w:rPr>
        <w:t xml:space="preserve"> საზომი ხელსაწყოები</w:t>
      </w:r>
      <w:r w:rsidR="000E73DF" w:rsidRPr="00353FF6">
        <w:rPr>
          <w:rFonts w:ascii="Sylfaen" w:hAnsi="Sylfaen"/>
          <w:sz w:val="20"/>
          <w:szCs w:val="20"/>
        </w:rPr>
        <w:t>: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ა) ჟანგბადის საზომი- ოქსიმეტრი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ბ) წყლის ტუტე-მჟავიანობის საზომი ხელსაწყო-PH მეტრი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გ)წყლის გამჭვირვალობის საზომი-სეკის დისკი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დ)წყლის დებეტის საზომი მრიცხველი 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ამინდის რეჟიმის საზომი ხელსაწყოები</w:t>
      </w:r>
      <w:r w:rsidR="000E73DF" w:rsidRPr="00353FF6">
        <w:rPr>
          <w:rFonts w:ascii="Sylfaen" w:hAnsi="Sylfaen"/>
          <w:sz w:val="20"/>
          <w:szCs w:val="20"/>
        </w:rPr>
        <w:t>: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ა)ტემპერატურის საზომი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ბ)ტენიანობის საზომი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გ)წნევის საზომი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მოცულობის კოლბები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ზომის მენზურები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სხვადასხვა ზომის ერთჯერადი შპრიცები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სადეზინფექციო შემასხურებელი ხელსაწყო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პირბადე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სპეც. სათვალე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რეზინის შესა</w:t>
      </w:r>
      <w:r w:rsidR="00BF50E1" w:rsidRPr="00353FF6">
        <w:rPr>
          <w:rFonts w:ascii="Sylfaen" w:hAnsi="Sylfaen" w:cs="Sylfaen"/>
          <w:color w:val="000000"/>
          <w:sz w:val="20"/>
          <w:szCs w:val="20"/>
        </w:rPr>
        <w:t>დ</w:t>
      </w:r>
      <w:r w:rsidRPr="00353FF6">
        <w:rPr>
          <w:rFonts w:ascii="Sylfaen" w:hAnsi="Sylfaen" w:cs="Sylfaen"/>
          <w:color w:val="000000"/>
          <w:sz w:val="20"/>
          <w:szCs w:val="20"/>
        </w:rPr>
        <w:t>უღებელი აპარატი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სადურგლო</w:t>
      </w:r>
      <w:r w:rsidRPr="00353FF6">
        <w:rPr>
          <w:rFonts w:ascii="Sylfaen" w:hAnsi="Sylfaen"/>
          <w:sz w:val="20"/>
          <w:szCs w:val="20"/>
        </w:rPr>
        <w:t xml:space="preserve"> იარაღები (ჩაქუჩი, ბრტყელტუჩა, სახრახნისი და სხვ.)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დანადგარები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საინკუბაციო აპარატი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 xml:space="preserve">ქვირითის ამომრჩეველი 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კომპიუტერი</w:t>
      </w:r>
    </w:p>
    <w:p w:rsidR="00294BAE" w:rsidRPr="00353FF6" w:rsidRDefault="00294BAE" w:rsidP="00353FF6">
      <w:pPr>
        <w:pStyle w:val="ListParagraph"/>
        <w:spacing w:after="0"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მასალები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სადე</w:t>
      </w:r>
      <w:r w:rsidR="00BF50E1" w:rsidRPr="00353FF6">
        <w:rPr>
          <w:rFonts w:ascii="Sylfaen" w:hAnsi="Sylfaen" w:cs="Sylfaen"/>
          <w:color w:val="000000"/>
          <w:sz w:val="20"/>
          <w:szCs w:val="20"/>
        </w:rPr>
        <w:t>ზ</w:t>
      </w:r>
      <w:r w:rsidRPr="00353FF6">
        <w:rPr>
          <w:rFonts w:ascii="Sylfaen" w:hAnsi="Sylfaen" w:cs="Sylfaen"/>
          <w:color w:val="000000"/>
          <w:sz w:val="20"/>
          <w:szCs w:val="20"/>
        </w:rPr>
        <w:t>ინფექციო სითხე</w:t>
      </w:r>
      <w:r w:rsidR="000E73DF" w:rsidRPr="00353FF6">
        <w:rPr>
          <w:rFonts w:ascii="Sylfaen" w:hAnsi="Sylfaen" w:cs="Sylfaen"/>
          <w:color w:val="000000"/>
          <w:sz w:val="20"/>
          <w:szCs w:val="20"/>
        </w:rPr>
        <w:t>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 xml:space="preserve">სადეზინფექციო </w:t>
      </w:r>
      <w:r w:rsidR="000E73DF" w:rsidRPr="00353FF6">
        <w:rPr>
          <w:rFonts w:ascii="Sylfaen" w:hAnsi="Sylfaen" w:cs="Sylfaen"/>
          <w:color w:val="000000"/>
          <w:sz w:val="20"/>
          <w:szCs w:val="20"/>
        </w:rPr>
        <w:t>ფხვნილები</w:t>
      </w:r>
    </w:p>
    <w:p w:rsidR="00294BAE" w:rsidRPr="00353FF6" w:rsidRDefault="00294BAE" w:rsidP="00353FF6">
      <w:pPr>
        <w:pStyle w:val="ListParagraph"/>
        <w:numPr>
          <w:ilvl w:val="0"/>
          <w:numId w:val="15"/>
        </w:numPr>
        <w:tabs>
          <w:tab w:val="left" w:pos="3300"/>
          <w:tab w:val="left" w:pos="3978"/>
        </w:tabs>
        <w:spacing w:after="0" w:line="240" w:lineRule="auto"/>
        <w:ind w:right="-156"/>
        <w:rPr>
          <w:rFonts w:ascii="Sylfaen" w:hAnsi="Sylfaen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წებო</w:t>
      </w:r>
    </w:p>
    <w:p w:rsidR="00294BAE" w:rsidRPr="00353FF6" w:rsidRDefault="00294BAE" w:rsidP="00353FF6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00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 w:cs="Sylfaen"/>
          <w:b/>
          <w:color w:val="000000"/>
          <w:sz w:val="20"/>
          <w:szCs w:val="20"/>
        </w:rPr>
        <w:t>პროფესიის სამ</w:t>
      </w:r>
      <w:r w:rsidRPr="00353FF6">
        <w:rPr>
          <w:rFonts w:ascii="Sylfaen" w:hAnsi="Sylfaen"/>
          <w:b/>
          <w:color w:val="000000"/>
          <w:sz w:val="20"/>
          <w:szCs w:val="20"/>
        </w:rPr>
        <w:t>ომავლო ტენდენციები:</w:t>
      </w:r>
    </w:p>
    <w:p w:rsidR="000E73DF" w:rsidRPr="00353FF6" w:rsidRDefault="000E73DF" w:rsidP="0035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 xml:space="preserve">თევზის მოშენების თანამედროვე ბიოტექნოლოგიური მეთოდების </w:t>
      </w:r>
      <w:r w:rsidR="0088050A" w:rsidRPr="00353FF6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353FF6" w:rsidRDefault="000E73DF" w:rsidP="0035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>თანამე</w:t>
      </w:r>
      <w:r w:rsidR="00B5418D" w:rsidRPr="00353FF6">
        <w:rPr>
          <w:rFonts w:ascii="Sylfaen" w:hAnsi="Sylfaen" w:cs="Sylfaen"/>
          <w:color w:val="000000"/>
          <w:sz w:val="20"/>
          <w:szCs w:val="20"/>
        </w:rPr>
        <w:t>დ</w:t>
      </w:r>
      <w:r w:rsidRPr="00353FF6">
        <w:rPr>
          <w:rFonts w:ascii="Sylfaen" w:hAnsi="Sylfaen" w:cs="Sylfaen"/>
          <w:color w:val="000000"/>
          <w:sz w:val="20"/>
          <w:szCs w:val="20"/>
        </w:rPr>
        <w:t xml:space="preserve">როვე ინკუბატორებთნ მუშაობის </w:t>
      </w:r>
      <w:r w:rsidR="00961483" w:rsidRPr="00353FF6">
        <w:rPr>
          <w:rFonts w:ascii="Sylfaen" w:hAnsi="Sylfaen" w:cs="Sylfaen"/>
          <w:color w:val="000000"/>
          <w:sz w:val="20"/>
          <w:szCs w:val="20"/>
        </w:rPr>
        <w:t xml:space="preserve">მეთოდების </w:t>
      </w:r>
      <w:r w:rsidR="0088050A" w:rsidRPr="00353FF6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353FF6" w:rsidRDefault="000E73DF" w:rsidP="0035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 xml:space="preserve">აუზების/ტბორების, თევზების, პროფესიული საქმიანობისათვის საჭირო ხელსაწყოებისა </w:t>
      </w:r>
      <w:r w:rsidR="00BF50E1" w:rsidRPr="00353FF6">
        <w:rPr>
          <w:rFonts w:ascii="Sylfaen" w:hAnsi="Sylfaen" w:cs="Sylfaen"/>
          <w:color w:val="000000"/>
          <w:sz w:val="20"/>
          <w:szCs w:val="20"/>
        </w:rPr>
        <w:t>და</w:t>
      </w:r>
      <w:r w:rsidRPr="00353FF6">
        <w:rPr>
          <w:rFonts w:ascii="Sylfaen" w:hAnsi="Sylfaen" w:cs="Sylfaen"/>
          <w:color w:val="000000"/>
          <w:sz w:val="20"/>
          <w:szCs w:val="20"/>
        </w:rPr>
        <w:t xml:space="preserve">ნადგარების დეზინფიცირების თანამედროვე მეთოდების </w:t>
      </w:r>
      <w:r w:rsidR="0088050A" w:rsidRPr="00353FF6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0E73DF" w:rsidRPr="00353FF6" w:rsidRDefault="000E73DF" w:rsidP="0035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353FF6">
        <w:rPr>
          <w:rFonts w:ascii="Sylfaen" w:hAnsi="Sylfaen" w:cs="Sylfaen"/>
          <w:color w:val="000000"/>
          <w:sz w:val="20"/>
          <w:szCs w:val="20"/>
        </w:rPr>
        <w:t xml:space="preserve">თევზი მოშენების კომპიუტერული </w:t>
      </w:r>
      <w:r w:rsidR="00961483" w:rsidRPr="00353FF6">
        <w:rPr>
          <w:rFonts w:ascii="Sylfaen" w:hAnsi="Sylfaen" w:cs="Sylfaen"/>
          <w:color w:val="000000"/>
          <w:sz w:val="20"/>
          <w:szCs w:val="20"/>
        </w:rPr>
        <w:t xml:space="preserve">უზრუნველყოფის </w:t>
      </w:r>
      <w:r w:rsidRPr="00353FF6">
        <w:rPr>
          <w:rFonts w:ascii="Sylfaen" w:hAnsi="Sylfaen" w:cs="Sylfaen"/>
          <w:color w:val="000000"/>
          <w:sz w:val="20"/>
          <w:szCs w:val="20"/>
        </w:rPr>
        <w:t>პროგრამების</w:t>
      </w:r>
      <w:r w:rsidR="00BF50E1" w:rsidRPr="00353FF6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88050A" w:rsidRPr="00353FF6">
        <w:rPr>
          <w:rFonts w:ascii="Sylfaen" w:hAnsi="Sylfaen" w:cs="Sylfaen"/>
          <w:color w:val="000000"/>
          <w:sz w:val="20"/>
          <w:szCs w:val="20"/>
        </w:rPr>
        <w:t>დანერგვა</w:t>
      </w:r>
    </w:p>
    <w:p w:rsidR="00B5418D" w:rsidRPr="00353FF6" w:rsidRDefault="00B5418D" w:rsidP="00353FF6">
      <w:pPr>
        <w:pStyle w:val="ListParagraph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>1.</w:t>
      </w:r>
      <w:r w:rsidRPr="00353FF6">
        <w:rPr>
          <w:rFonts w:ascii="Sylfaen" w:hAnsi="Sylfaen" w:cs="Sylfaen"/>
          <w:b/>
          <w:color w:val="000000"/>
          <w:sz w:val="20"/>
          <w:szCs w:val="20"/>
        </w:rPr>
        <w:t>11</w:t>
      </w:r>
      <w:r w:rsidRPr="00353FF6">
        <w:rPr>
          <w:rFonts w:ascii="Sylfaen" w:hAnsi="Sylfaen"/>
          <w:b/>
          <w:color w:val="000000"/>
          <w:sz w:val="20"/>
          <w:szCs w:val="20"/>
        </w:rPr>
        <w:t>. პროფესიული ცოდნა და უნარები:</w:t>
      </w:r>
    </w:p>
    <w:tbl>
      <w:tblPr>
        <w:tblW w:w="4954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401"/>
        <w:gridCol w:w="1856"/>
        <w:gridCol w:w="3582"/>
        <w:gridCol w:w="3318"/>
      </w:tblGrid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მოვალეობა</w:t>
            </w: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ცოდნა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უნარები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სამუშაოს ორგანიზება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დაუზიანებელი სპეცტანსაცმლით სამუშაოების განხორციელების მნიშვნელობა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საწყის დონეზე რეზინის შეწებებისა და შედუღების მეთოდები</w:t>
            </w:r>
          </w:p>
          <w:p w:rsidR="00A02AF7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სპეცტანსაცმლის დეზინფექციის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გამართული ინვენტარის მახასიათებლები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იცის დანადგარების ზოგადი ტექნიკური მახასიათებლები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შესაკეთებლად საჭირო მასალების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ინვენტარის შ</w:t>
            </w:r>
            <w:r w:rsidR="00425676"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კეთების წესი, მარტივი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დაზიანების შემთხვევაში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</w:t>
            </w:r>
            <w:r w:rsidR="00425676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ანელთან კომუნიკაციის დამყარების საშუალებები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სამუშაო ინვენტარის,</w:t>
            </w:r>
            <w:r w:rsidR="00A02AF7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აუზების/ტბორების და თევზებს სადეზინფექციო საშუალებების სახეები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სადეზინფექციო საშუალებების გამო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ყ</w:t>
            </w:r>
            <w:r w:rsidRPr="00353FF6">
              <w:rPr>
                <w:rFonts w:ascii="Sylfaen" w:hAnsi="Sylfaen"/>
                <w:sz w:val="20"/>
                <w:szCs w:val="20"/>
              </w:rPr>
              <w:t>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იცის </w:t>
            </w:r>
            <w:r w:rsidRPr="00353FF6">
              <w:rPr>
                <w:rFonts w:ascii="Sylfaen" w:hAnsi="Sylfaen"/>
                <w:sz w:val="20"/>
                <w:szCs w:val="20"/>
              </w:rPr>
              <w:t>სხვადასხვა საჭიროების სადეზინფექციო სამუშაოებისათვის სათანადო კონცენტრაციის ხს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ნ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არის მომზადების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ხელმძღვანელის მიერ წინასწარ დადგენილი სადეზინფექციო სამუშაოების ჩატარების განრიგი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ფერმაში არსე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ბ</w:t>
            </w:r>
            <w:r w:rsidRPr="00353FF6">
              <w:rPr>
                <w:rFonts w:ascii="Sylfaen" w:hAnsi="Sylfaen"/>
                <w:sz w:val="20"/>
                <w:szCs w:val="20"/>
              </w:rPr>
              <w:t>ული ჟურნალების დანიშნულება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თევზის ფერმაში სამუშაოების დაგეგმისთვის ჟურნალებში არსებული ინფორმაციის გაანალიზების მნიშვნელობა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იცის</w:t>
            </w:r>
            <w:r w:rsidR="00EC7B84" w:rsidRPr="00353FF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ხელმძღვანელის მიერ ცხრილის სახით წარმოდგენილი, თევზებისათვის საკვების მიწოდების გრაფიკის 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დაცვის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ხელმძღვანელის მიერ ცხრილის ფორმით მიწოდებული სადეზინფექციო სამუშაოების გრაფიკის დაცვის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დაგეგმილი ტექნოლოგიური პროცესების თანმიმდევრობისა და გრაფიკის დაცვის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თევზებისათვის, დღის განმავლობაში საჭირო საკვების რაოდენობა, ხელმძღვანელის მიერ წინასწარ შედგენილი გეგმის გათვალისწინებით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დღის განმავლობაში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საჭირო სადეზინფექციო საშუალებების რაოდენობა ხელმძღვანელის მიერ წინასწარ შედგენილი გეგმის გათვალისწინებით</w:t>
            </w:r>
          </w:p>
          <w:p w:rsidR="00F5143E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სააღრიცხვო ჟურნალების წარმოების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წესი;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სააღრიცხვო ჟურნალების სწორად წარმოების </w:t>
            </w:r>
            <w:r w:rsidR="00F5143E" w:rsidRPr="00353FF6">
              <w:rPr>
                <w:rFonts w:ascii="Sylfaen" w:hAnsi="Sylfaen"/>
                <w:sz w:val="20"/>
                <w:szCs w:val="20"/>
              </w:rPr>
              <w:t>მ</w:t>
            </w:r>
            <w:r w:rsidRPr="00353FF6">
              <w:rPr>
                <w:rFonts w:ascii="Sylfaen" w:hAnsi="Sylfaen"/>
                <w:sz w:val="20"/>
                <w:szCs w:val="20"/>
              </w:rPr>
              <w:t>ნიშვნელობა თევზის ფერმაში სამუშაოების დაგეგმვისათვის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შეუძლია აღმოაჩინოს სპეცტანსაცმლის მექანიკური დაზიანებები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დაზი</w:t>
            </w:r>
            <w:r w:rsidR="004F1E64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ნებული სპეცტანსაცმელის შეწებება ან </w:t>
            </w:r>
            <w:r w:rsidR="004F1E64" w:rsidRPr="00353FF6">
              <w:rPr>
                <w:rFonts w:ascii="Sylfaen" w:hAnsi="Sylfaen"/>
                <w:sz w:val="20"/>
                <w:szCs w:val="20"/>
              </w:rPr>
              <w:t>შე</w:t>
            </w:r>
            <w:r w:rsidRPr="00353FF6">
              <w:rPr>
                <w:rFonts w:ascii="Sylfaen" w:hAnsi="Sylfaen"/>
                <w:sz w:val="20"/>
                <w:szCs w:val="20"/>
              </w:rPr>
              <w:t>დუღება შესადუღებელი აპარატით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დადგენილი სან-ჰიგიენური ნორმების დაცვით სპეცტანსაცმლის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დეზინფექციის ჩატარება;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სპეცტანსაცმლის ხსნარში რეცხვა და გავლება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აღმოაჩინოს ინვენტარის მექანიკური დაზიანება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შეუძლია დაადგინოს </w:t>
            </w:r>
            <w:r w:rsidRPr="00353FF6">
              <w:rPr>
                <w:rFonts w:ascii="Sylfaen" w:hAnsi="Sylfaen"/>
                <w:sz w:val="20"/>
                <w:szCs w:val="20"/>
              </w:rPr>
              <w:t>დანადგარების დაზიანება, ზოგადი ტექნიკური მახასიათებლების გათვალისწინებით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ზუსტად შეარჩიოს ინვენტარის დაზიანების აღმოსაფხვრელად საჭირო მასალა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შეაკეთოს /გაკეროს ინვენტარი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აღმოფხვრას დანადგარების მარტივი დაზიანებები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დანადგარების რთული დაზიანებების შესახებ ზუსტი ინფორმაციის მიწოდება ხელმძღვანელისთვის.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სწორად შეარჩიოს სადეზინფექციო საშუალებები.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ზუსტად დაიცვას ხელმძღვანელის მიერ დადგენილი სადეზინფექციო სამუშაოების ჩატარების განრიგი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სხვადასხვა საჭიროების სადეზინფექციო სამუშაოებისათვის სათანადო კონცენტრაციის ხს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ნ</w:t>
            </w:r>
            <w:r w:rsidRPr="00353FF6">
              <w:rPr>
                <w:rFonts w:ascii="Sylfaen" w:hAnsi="Sylfaen"/>
                <w:sz w:val="20"/>
                <w:szCs w:val="20"/>
              </w:rPr>
              <w:t>არის მომზადება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თევზის ფერმაში არსებულ ჟურნალებიდან </w:t>
            </w:r>
            <w:r w:rsidR="00A0528C" w:rsidRPr="00353FF6">
              <w:rPr>
                <w:rFonts w:ascii="Sylfaen" w:hAnsi="Sylfaen"/>
                <w:sz w:val="20"/>
                <w:szCs w:val="20"/>
              </w:rPr>
              <w:t>მიღ</w:t>
            </w:r>
            <w:r w:rsidRPr="00353FF6">
              <w:rPr>
                <w:rFonts w:ascii="Sylfaen" w:hAnsi="Sylfaen"/>
                <w:sz w:val="20"/>
                <w:szCs w:val="20"/>
              </w:rPr>
              <w:t>ებული ინფორმაციის გაანალიზება საწყის დონეზე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ჟურნალებიდან მიღებული ინფორმაციის სწორად მიწოდება ხელმძღვანელისათვის, საჭიროების შემთხვევაში დღის გეგმაში კორექტირების შესატანად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A57615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ხელმძღვანელის მიერ შემუშავებული ცხრილის გამოყენებით , თევზებისათვის საკვების მიწოდების გრაფიკის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ხელმძღვანელის მიერ შედგენილი გეგმის მიხედვით, ბიოტექნოლოგიური პროცესების თანმიმდევრობის დაცვა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A57615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ხელმძღვანელის მიერ შემუშავებული ცხრილის გათვალისწინებით, სადეზინფექციო სამუშაოების განხორციელება,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ზუსტად დაიცვას შესასრულებელი სამუშაოების გრაფიკები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დღის გეგმა-გრაფიკის მიხედვით თევზებისათვის საჭირო საკვების რაოდენობის გამოთვლა და დარჩენილ მარაგთან იდენტიფიცირება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დღის გეგმა-გრაფიკის მიხედვით დეზინფექციისათვის საჭირო საშუალებების გამოთვლა და დარჩენილ მარაგთან იდენტიფიცირება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ხელმძღვანელს მიაწოდოს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დაზუსტებული ინფორმაცია მარაგის დეფიციტის შესახებ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ჟურნალების წარმოების წესის ცოდნის გამოყენება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სხვადასხვა მონაცემები სააღრიცხვო ჟურნალებში სწორად </w:t>
            </w:r>
            <w:r w:rsidR="007667FD" w:rsidRPr="00353FF6">
              <w:rPr>
                <w:rFonts w:ascii="Sylfaen" w:hAnsi="Sylfaen"/>
                <w:sz w:val="20"/>
                <w:szCs w:val="20"/>
              </w:rPr>
              <w:t>დ</w:t>
            </w:r>
            <w:r w:rsidRPr="00353FF6">
              <w:rPr>
                <w:rFonts w:ascii="Sylfaen" w:hAnsi="Sylfaen"/>
                <w:sz w:val="20"/>
                <w:szCs w:val="20"/>
              </w:rPr>
              <w:t>აფიქსირება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ჟურნალებში შეტანილი მონაცემების მნიშვნელობის გაცნობიერება სამუშაოს დაგეგმვისათვის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თევზის საარსებო გარემო პირობების დაფიქსირება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წყლის ტემპერატურული რეჟიმის საზომი ხელსაწყოს ამოცნობის, შემოწმების და გამოყენების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საზომი ხელსაწყოს სამუშაო მდგომარეობაში მოყვანის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წყლის ტემპერატურის გასაზომად საჭირო ადგილმდებარეობის/სიღრმის შერჩევის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იცის წყ</w:t>
            </w:r>
            <w:r w:rsidR="007667FD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ლში ჟანგბადის შემცველობის საზომ ხელსაწყოს ამოცნობის, შემოწმების და გამოყენების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წყალში ჟანგბადის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გასაზომად საჭირო ადგილმდებარეობის/სიღრმის შერჩევის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წყლის მჟავე-ტუტიანობის ბალანსის საზომი სხვადასხვა ხელსაწყოს ამოცნობის, შემოწმების და გამოყენების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წყლის მჟავე-ტუტიანობის ბალანსის საზომი ხელსაწყოს სამუშაო მდგომარეობაში მოყვანის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წყლის მჟავე-ტუტიანობის ბალანსის გასაზომად საჭირო ადგილმდებარეობის</w:t>
            </w:r>
            <w:r w:rsidR="00955872" w:rsidRPr="00353FF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353FF6">
              <w:rPr>
                <w:rFonts w:ascii="Sylfaen" w:hAnsi="Sylfaen"/>
                <w:sz w:val="20"/>
                <w:szCs w:val="20"/>
              </w:rPr>
              <w:t>წყლის შესა</w:t>
            </w:r>
            <w:r w:rsidR="007667FD"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ვლელსა და გასასვლელში) შერჩევის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სეკის დისკის ამოცნობის, შემოწმების და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955872" w:rsidRPr="00353FF6">
              <w:rPr>
                <w:rFonts w:ascii="Sylfaen" w:hAnsi="Sylfaen"/>
                <w:sz w:val="20"/>
                <w:szCs w:val="20"/>
              </w:rPr>
              <w:t xml:space="preserve">წყლის გამჭვირვალობის განსაზღვრის </w:t>
            </w:r>
            <w:r w:rsidRPr="00353FF6">
              <w:rPr>
                <w:rFonts w:ascii="Sylfaen" w:hAnsi="Sylfaen"/>
                <w:sz w:val="20"/>
                <w:szCs w:val="20"/>
              </w:rPr>
              <w:t>სეკი</w:t>
            </w:r>
            <w:r w:rsidR="0076121A"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დისკის </w:t>
            </w:r>
            <w:r w:rsidR="00955872" w:rsidRPr="00353FF6">
              <w:rPr>
                <w:rFonts w:ascii="Sylfaen" w:hAnsi="Sylfaen"/>
                <w:sz w:val="20"/>
                <w:szCs w:val="20"/>
              </w:rPr>
              <w:t>მეთოდი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ტბორში/აუზში </w:t>
            </w:r>
            <w:r w:rsidR="00C82FD8" w:rsidRPr="00353FF6">
              <w:rPr>
                <w:rFonts w:ascii="Sylfaen" w:hAnsi="Sylfaen"/>
                <w:sz w:val="20"/>
                <w:szCs w:val="20"/>
              </w:rPr>
              <w:t>ნიშნულების მნიშვნელობა წყლის დონის გასაზომად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მარტივი არითმეტიკული </w:t>
            </w:r>
            <w:r w:rsidR="00CF3169" w:rsidRPr="00353FF6">
              <w:rPr>
                <w:rFonts w:ascii="Sylfaen" w:hAnsi="Sylfaen"/>
                <w:sz w:val="20"/>
                <w:szCs w:val="20"/>
              </w:rPr>
              <w:t>მოქმედებები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ამინდის რეჟიმების საზომი ხელსაწყოები და მათი გამოყენები</w:t>
            </w:r>
            <w:r w:rsidR="00CF3169" w:rsidRPr="00353FF6">
              <w:rPr>
                <w:rFonts w:ascii="Sylfaen" w:hAnsi="Sylfaen"/>
                <w:sz w:val="20"/>
                <w:szCs w:val="20"/>
              </w:rPr>
              <w:t>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შეუძლია წყლის ტემპერატურული რეჟიმის ხელსაწყოს ამოცნობა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წყლის საზომი ხელსაწყოს სამუშაო მდგომარეობაში მოყვანა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წყლის ტემპერატურის გასაზომად საჭირო ადგილმდებარეობის /სიღრმის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ჟანგბადის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შემცველობის საზომი ხელსაწყოს ამოცნობა შემოწმებ</w:t>
            </w:r>
            <w:r w:rsidR="007667FD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და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ჟანგბადის საზომი ხელსაწყოს სამუშაო მდგომარეობაში მოყვანა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წყალში ჟანგბადის ტემპერატურის გასაზომად საჭირო ადგილმდებარეობის/სიღრმის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წყლის მჟავე-ტუტიანობის ბალანსის საზომი ხელსაწყოს ამოცნობა, შემოწმება და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წყლის მჟავე-ტუტიანობის ბალანსის საზომი ხელსაწყოს სამუშაო მდგომარეობაში მოყვანა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წყლის მჟავე-ტუტიანობის ბალანსის გასაზომად, საჭირო ადგილმდებარეობის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სეკის დისკის ამოცნობა, შემოწმება და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შეუძლა სეკის დისკის მეთოდის გამო ყენებით წყლის გამჭვირვალობის 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წყლის დონის გაზომვა ტბორში /აუზში ნიშნულების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წყლის დინების სიჩქარის განსაზღვრა ტბორში /აუზში შესაბამისი ხელსაწყოებით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ტბორში /აუზში წყლის მოცულობის გამოთვლა მარტივი არითმეტიკული მოქმედების გამოყენებით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ამინდის რეჟიმების საზომი ხელსაწყოების გამოყენებით ჰაერის ტემპერატურის,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ტენიანობისა და ატმოსფერული წნევის გაზომვა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ინტერნეტში მოკლე და გრძელვადიანი ამინდის პროგნოზის მოძიება და ინფორმაციის აუცილებლობის შემთხვევაში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ხელმძღვანელისათვის ინფორმაციის გადაცემა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თევზის ფიზიოლოგიური მდგომარეობის ვიზუალური შეფასება</w:t>
            </w: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როგ</w:t>
            </w:r>
            <w:r w:rsidR="00AA5CF1" w:rsidRPr="00353FF6">
              <w:rPr>
                <w:rFonts w:ascii="Sylfaen" w:hAnsi="Sylfaen"/>
                <w:sz w:val="20"/>
                <w:szCs w:val="20"/>
              </w:rPr>
              <w:t>ო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რია სხვადასხვა სახეობის ჯანმრთელი თევზის დაუზიანებელი საფარი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სხვადასხვა სახეობის ჯანმრთელი თევზის საფარის ფერი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ვიზუალურ გამაღიზიანებლებზე (ადამიანებზე, ცხოველებსა და ფრინველებზე)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ხმოვან გამაღიზიანებლებზე (ტექნიკის ხმაზე , ადამიანის , ცხოველის ხმაზე და სხვა)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ჯანმრთელი თ</w:t>
            </w:r>
            <w:r w:rsidR="00AA5CF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ვზის ქცევა ინდივიდუალური ცურვის დროს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თევზის ჯოგის </w:t>
            </w:r>
            <w:r w:rsidR="008D52F7" w:rsidRPr="00353FF6">
              <w:rPr>
                <w:rFonts w:ascii="Sylfaen" w:hAnsi="Sylfaen"/>
                <w:sz w:val="20"/>
                <w:szCs w:val="20"/>
              </w:rPr>
              <w:t>ქც</w:t>
            </w:r>
            <w:r w:rsidRPr="00353FF6">
              <w:rPr>
                <w:rFonts w:ascii="Sylfaen" w:hAnsi="Sylfaen"/>
                <w:sz w:val="20"/>
                <w:szCs w:val="20"/>
              </w:rPr>
              <w:t>ევის მანერა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ჯანმრთელი თევზის რეაქცია მიწოდებულ საკვებ</w:t>
            </w:r>
            <w:r w:rsidR="008D52F7" w:rsidRPr="00353FF6">
              <w:rPr>
                <w:rFonts w:ascii="Sylfaen" w:hAnsi="Sylfaen"/>
                <w:sz w:val="20"/>
                <w:szCs w:val="20"/>
              </w:rPr>
              <w:t>ზ</w:t>
            </w:r>
            <w:r w:rsidRPr="00353FF6">
              <w:rPr>
                <w:rFonts w:ascii="Sylfaen" w:hAnsi="Sylfaen"/>
                <w:sz w:val="20"/>
                <w:szCs w:val="20"/>
              </w:rPr>
              <w:t>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ხელმძღვანელის მიერ შედგენილი გრაფიკის მიხედვით , რა რაოდენობის საკვები უნდა აითვისოს თევზმა დღის სხვადასხვა მონაკვეთში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აღებული მონაცე</w:t>
            </w:r>
            <w:r w:rsidR="008D52F7" w:rsidRPr="00353FF6">
              <w:rPr>
                <w:rFonts w:ascii="Sylfaen" w:hAnsi="Sylfaen"/>
                <w:sz w:val="20"/>
                <w:szCs w:val="20"/>
              </w:rPr>
              <w:t>მე</w:t>
            </w:r>
            <w:r w:rsidRPr="00353FF6">
              <w:rPr>
                <w:rFonts w:ascii="Sylfaen" w:hAnsi="Sylfaen"/>
                <w:sz w:val="20"/>
                <w:szCs w:val="20"/>
              </w:rPr>
              <w:t>ბის სააღრიცხვო ჟურნალში სწორად შეტანის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ჭერის მეთოდები (ხელბადით, მოსასმელი ბადით)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აწონვის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თევზის 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საკო</w:t>
            </w:r>
            <w:r w:rsidRPr="00353FF6">
              <w:rPr>
                <w:rFonts w:ascii="Sylfaen" w:hAnsi="Sylfaen"/>
                <w:sz w:val="20"/>
                <w:szCs w:val="20"/>
              </w:rPr>
              <w:t>ნ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ტ</w:t>
            </w:r>
            <w:r w:rsidRPr="00353FF6">
              <w:rPr>
                <w:rFonts w:ascii="Sylfaen" w:hAnsi="Sylfaen"/>
                <w:sz w:val="20"/>
                <w:szCs w:val="20"/>
              </w:rPr>
              <w:t>როლო გაზომვის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პროპორციულობის დადგენა,</w:t>
            </w:r>
            <w:r w:rsidR="00EC7B84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მიღებული მონაცემების საფუძველზე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სხვადასხვა სახეობის თევზის სხეულის პროპორციების ზომები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აღებული მონაცე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მე</w:t>
            </w:r>
            <w:r w:rsidRPr="00353FF6">
              <w:rPr>
                <w:rFonts w:ascii="Sylfaen" w:hAnsi="Sylfaen"/>
                <w:sz w:val="20"/>
                <w:szCs w:val="20"/>
              </w:rPr>
              <w:t>ბის სააღრიცხვო ჟურნალში სწორად შეტანის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AA5CF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სხვადასხვა სახეობის თევზის დაზიანებული საფარის აღმოჩენა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საფარის ფერის მიხედვით ჯანმრთელი თევზის განსხვავება დაავადებულისაგან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რეაქციების მიხედვით ვიზუალურ გამაღიზიანებლებზე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რეაქციების მიხედვით ხმოვან გამაღიზიანებლებზე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 განსაზღვრა მისი ქცევის მიხედვით ინდივიდუალური ცურვის დროს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ჯოგის ჯანმრთელობის მდგომარეობის განსაზღვრა გუნდური ცურვის დროს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ჯანმრთელობის მდგომარეობის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განსაზღვრა, მიწოდებულ საკვებზე მისი რეაქციების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მიერ ათვისებული საკვების რაოდენობის იდენტიფიცირება გრაფიკის მიხედვით დადგენილ ნორმასთან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მიღებული მონაცემების სწორად დაფიქსირება შ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საბამის სააღრიცხვო ჟურნალში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თევზის დაჭერა სხ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ადასხვა ინვენტარის გამოყენებით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ზუსტი წონის დადგენა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მიღებული მონაცემების სწორად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დაფიქსირება შ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საბამის სააღრიცხვო ჟურნალში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საკონტროლო გაზომვა წესების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თევზის პროპორციულობის დადგენა მიღებული მონაცემების საფუძველზე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მიღებული მონაცე</w:t>
            </w:r>
            <w:r w:rsidR="00410BA0" w:rsidRPr="00353FF6">
              <w:rPr>
                <w:rFonts w:ascii="Sylfaen" w:hAnsi="Sylfaen"/>
                <w:sz w:val="20"/>
                <w:szCs w:val="20"/>
              </w:rPr>
              <w:t>მე</w:t>
            </w:r>
            <w:r w:rsidRPr="00353FF6">
              <w:rPr>
                <w:rFonts w:ascii="Sylfaen" w:hAnsi="Sylfaen"/>
                <w:sz w:val="20"/>
                <w:szCs w:val="20"/>
              </w:rPr>
              <w:t>ბის სააღრიცხვო ჟურნალში სწორად შეტანა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სადედე ჯოგის ფორმირებისა და ინკუბაციისათვის სამუშაოების ჩატარებაში მონაწილეობის მიღება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თევზების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>გარჩევის წესი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სქესის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თევზების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>გარჩევის მეთოდები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ასაკის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სქესობრივად მომწიფებული თევზის განმასხვავებელი ნიშნები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მომწიფებული თევზების ექსტერიერი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საკვების რაოდენობის</w:t>
            </w:r>
          </w:p>
          <w:p w:rsidR="00355AD3" w:rsidRPr="00353FF6" w:rsidRDefault="009A6730" w:rsidP="00353FF6">
            <w:pPr>
              <w:pStyle w:val="ListParagraph"/>
              <w:shd w:val="clear" w:color="auto" w:fill="FFFFFF" w:themeFill="background1"/>
              <w:spacing w:after="0" w:line="240" w:lineRule="auto"/>
              <w:ind w:left="391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განსაზღვრის წესი</w:t>
            </w:r>
            <w:r w:rsidR="00355AD3" w:rsidRPr="00353FF6">
              <w:rPr>
                <w:rFonts w:ascii="Sylfaen" w:hAnsi="Sylfaen"/>
                <w:sz w:val="20"/>
                <w:szCs w:val="20"/>
              </w:rPr>
              <w:t xml:space="preserve"> წყლის ტემპერატურისა და გარემო პირობების გათვალისწინებით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თევზებისათვის დადგენილი რ</w:t>
            </w:r>
            <w:r w:rsidR="00CE1340" w:rsidRPr="00353FF6">
              <w:rPr>
                <w:rFonts w:ascii="Sylfaen" w:hAnsi="Sylfaen"/>
                <w:sz w:val="20"/>
                <w:szCs w:val="20"/>
              </w:rPr>
              <w:t>აოდენო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ბის საკვების თანაბრად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>განაწილების მეთოდი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წყალში თევზის კონცენტრაციის (განთავსების)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თევზების ქვირითობისათვის მზადყოფნის დამახასიათებელი ქცევა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თევზების სახეობების გარჩევა მათთვის დამახასიათებელი ნიშნების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თევზების უსაფრთხო გადაყვანას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გამართული საინკუბაციო აპარატებისა და ინვენტარის აგებულება და მათი ტექნიკური მახასიათებლები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საინკუბაციო აპარატებისა და ინვენტარის მსუბუქი დაზიანების შეკეთების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სადეზინფექციო </w:t>
            </w:r>
            <w:r w:rsidR="004C7FBE" w:rsidRPr="00353FF6">
              <w:rPr>
                <w:rFonts w:ascii="Sylfaen" w:hAnsi="Sylfaen"/>
                <w:sz w:val="20"/>
                <w:szCs w:val="20"/>
              </w:rPr>
              <w:t>საშუალებების შერჩევ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 xml:space="preserve">ის წესი </w:t>
            </w:r>
            <w:r w:rsidRPr="00353FF6">
              <w:rPr>
                <w:rFonts w:ascii="Sylfaen" w:hAnsi="Sylfaen"/>
                <w:sz w:val="20"/>
                <w:szCs w:val="20"/>
              </w:rPr>
              <w:t>საი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ნ</w:t>
            </w:r>
            <w:r w:rsidRPr="00353FF6">
              <w:rPr>
                <w:rFonts w:ascii="Sylfaen" w:hAnsi="Sylfaen"/>
                <w:sz w:val="20"/>
                <w:szCs w:val="20"/>
              </w:rPr>
              <w:t>კუბაციო აპარატებსა და</w:t>
            </w:r>
            <w:r w:rsidR="00A11A5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ინვენტარის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დეზინფიცირებისათვის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 xml:space="preserve"> საჭირო კონცენტრაციის</w:t>
            </w:r>
            <w:r w:rsidR="00A11A5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 xml:space="preserve">ხსნარის მისაღებად მომზადების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lastRenderedPageBreak/>
              <w:t>წესი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მანუალურად თევზის </w:t>
            </w:r>
            <w:r w:rsidR="009A6730" w:rsidRPr="00353FF6">
              <w:rPr>
                <w:rFonts w:ascii="Sylfaen" w:hAnsi="Sylfaen"/>
                <w:sz w:val="20"/>
                <w:szCs w:val="20"/>
              </w:rPr>
              <w:t>შემოწმების მეთოდი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მომწიფულობის დასადგენად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სადედე თევზების დეზინფიცირების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სადედე თევზების აუზებში/ტბორებში დაუზიანებლად გადაყვანის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სათანადო კონცენტრაციის სადეზინფექციო ხსნარის მომზადების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დედა-მამალი თევზის სასქესო პროდუქტების თანაფარდობის დადგენის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ქვირითის გარეცხვის სხვადასხვა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ივის ქვირითის დეზინფიცირების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თევზის უსაფრთხოდ, ამოყვანა წყლიდან და მისი ხელში დაჭერა გამოსაწველი ქვირითის დაუზიანებლად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ქვირითის რაოდენობის შ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ეს</w:t>
            </w:r>
            <w:r w:rsidRPr="00353FF6">
              <w:rPr>
                <w:rFonts w:ascii="Sylfaen" w:hAnsi="Sylfaen"/>
                <w:sz w:val="20"/>
                <w:szCs w:val="20"/>
              </w:rPr>
              <w:t>აბამისი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სასქესო პროდუქტის რაოდენობის გაანგარიშების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ქვირითის შეშუპების დროის ხანგრძლივობა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აპარატის ტიპის გათვალისწინებით, მასში ჩასალაგებელი ქვირითის რაოდენობის გამოთვლის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აპარატებში ქვირითის ჩალ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>გების ტექნოლოგია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მკვდარი ქვირითის გადარჩე</w:t>
            </w:r>
            <w:r w:rsid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ის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ივის ქვირითის დეზინფიცირების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ნარჩენებისაგან საინკუბაციო აპარატების დასუფ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თ</w:t>
            </w:r>
            <w:r w:rsidRPr="00353FF6">
              <w:rPr>
                <w:rFonts w:ascii="Sylfaen" w:hAnsi="Sylfaen"/>
                <w:sz w:val="20"/>
                <w:szCs w:val="20"/>
              </w:rPr>
              <w:t>ავების წესი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შეუძლია დედალ- მამალი თევზის გარჩევა, სადედე ჯოგის შესავსებად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თევზების გარჩევა ასაკის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სქესობრივად მომწიფებული თევზის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134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სქესობრივად მომწიფებული თევზის შერჩევა ექსტერიერზე დაკვირვებით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ზომის მიხედვით, საკვების გრანულის ზომის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თევზებისათვის ფემაში დადგენილი რაოდენობის საკვების თანაბრად განაწილება , წყალში თევზის კონცენტრაციის (განთავსების)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გარემო პირობების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353FF6">
              <w:rPr>
                <w:rFonts w:ascii="Sylfaen" w:hAnsi="Sylfaen"/>
                <w:sz w:val="20"/>
                <w:szCs w:val="20"/>
              </w:rPr>
              <w:t>, თევზისათვის მისაწოდებელ ი საკვების დღის გეგმა-გრაფიკში კორექტირების შეტანა ხელმძღვანელთან შეთანხმებით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თევზე</w:t>
            </w:r>
            <w:ins w:id="0" w:author="Sopho Bujiashvili" w:date="2015-09-01T17:19:00Z">
              <w:r w:rsidR="00B34B8C" w:rsidRPr="00353FF6">
                <w:rPr>
                  <w:rFonts w:ascii="Sylfaen" w:hAnsi="Sylfaen"/>
                  <w:sz w:val="20"/>
                  <w:szCs w:val="20"/>
                </w:rPr>
                <w:t>ბ</w:t>
              </w:r>
            </w:ins>
            <w:r w:rsidRPr="00353FF6">
              <w:rPr>
                <w:rFonts w:ascii="Sylfaen" w:hAnsi="Sylfaen"/>
                <w:sz w:val="20"/>
                <w:szCs w:val="20"/>
              </w:rPr>
              <w:t>ის ქვირითობისათვის მზადყოფნის 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თევზების გადარჩევა სქესის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სხვადასხვა სახ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ობის თევზების ერთმანეთისაგან განსხვავე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ბ</w:t>
            </w:r>
            <w:r w:rsidRPr="00353FF6">
              <w:rPr>
                <w:rFonts w:ascii="Sylfaen" w:hAnsi="Sylfaen"/>
                <w:sz w:val="20"/>
                <w:szCs w:val="20"/>
              </w:rPr>
              <w:t>ა მათთვი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დამ</w:t>
            </w:r>
            <w:r w:rsidR="00FD4DAC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>ხასიათებელი ნიშნების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საინკუბაციო აპარატებისა და ინვენტარის გამართულობა შემოწმება,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მათი აგებულებისა და ტექნიკური მახასიათებლების გათვალისწინებით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აპარატებისა და ინვენტარის მსუბუქი დაზიანების აღმოფხვრა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საინკუბაციო აპარატებისა და ინვენტარის დეზინფიცირებისათვის სათანადო კონცენტრაციის ხსნარის დამზადება და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შუძლიათევზებუის მანუალური შემოწმება, მათი მოწიფულობის დასადგე</w:t>
            </w:r>
            <w:r w:rsidR="00A11A5D" w:rsidRPr="00353FF6">
              <w:rPr>
                <w:rFonts w:ascii="Sylfaen" w:hAnsi="Sylfaen"/>
                <w:sz w:val="20"/>
                <w:szCs w:val="20"/>
              </w:rPr>
              <w:t>ნ</w:t>
            </w:r>
            <w:r w:rsidRPr="00353FF6">
              <w:rPr>
                <w:rFonts w:ascii="Sylfaen" w:hAnsi="Sylfaen"/>
                <w:sz w:val="20"/>
                <w:szCs w:val="20"/>
              </w:rPr>
              <w:t>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სადედე თევზების დეზინფიცირება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სადედე თევზების აუზებში/ტბორებში დაუზიანებლად გადაყვანა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სადეზინფექციო სამუშაოების ჩასატარებლად საჭირო ინვენტარის შერჩევა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</w:t>
            </w:r>
            <w:r w:rsidR="00CE2C01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სადეზინფექციო ხსნარებისა და ფხვნილების შერჩევა მწარმოებლების დეზინფიცირებისათვის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სათანადო კონცენტრაციის სადეზინფექციო ხსნარის მომზადება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დედალ-მამალი თევზის სასქესო პროდუქტების თანაფ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ა</w:t>
            </w:r>
            <w:r w:rsidRPr="00353FF6">
              <w:rPr>
                <w:rFonts w:ascii="Sylfaen" w:hAnsi="Sylfaen"/>
                <w:sz w:val="20"/>
                <w:szCs w:val="20"/>
              </w:rPr>
              <w:t>რდობის გაანგარიშება, მარტივი მათემატიკური მოქმედებების გამოყენებ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ი</w:t>
            </w:r>
            <w:r w:rsidRPr="00353FF6">
              <w:rPr>
                <w:rFonts w:ascii="Sylfaen" w:hAnsi="Sylfaen"/>
                <w:sz w:val="20"/>
                <w:szCs w:val="20"/>
              </w:rPr>
              <w:t>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ქვირითის გარეცხვა სხვადასხვა წესით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ქვირითისათვის დეზინფექციის ჩატარება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თევზის უსაფრთხოს ამოყვანა წყლიდა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თევზის ხელში დაჭერა, გამოსაწველი ქვირითის დაუზიანელად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ქვირითის რაოდენობის შესაბამისი საქესო პროდუქტის რაოდენობის გაან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>გ</w:t>
            </w:r>
            <w:r w:rsidRPr="00353FF6">
              <w:rPr>
                <w:rFonts w:ascii="Sylfaen" w:hAnsi="Sylfaen"/>
                <w:sz w:val="20"/>
                <w:szCs w:val="20"/>
              </w:rPr>
              <w:t>არიშება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ქვირითის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</w:t>
            </w:r>
            <w:r w:rsidR="00353FF6">
              <w:rPr>
                <w:rFonts w:ascii="Sylfaen" w:hAnsi="Sylfaen"/>
                <w:sz w:val="20"/>
                <w:szCs w:val="20"/>
              </w:rPr>
              <w:t>შ</w:t>
            </w:r>
            <w:r w:rsidRPr="00353FF6">
              <w:rPr>
                <w:rFonts w:ascii="Sylfaen" w:hAnsi="Sylfaen"/>
                <w:sz w:val="20"/>
                <w:szCs w:val="20"/>
              </w:rPr>
              <w:t>უპების დ</w:t>
            </w:r>
            <w:r w:rsidR="00353FF6">
              <w:rPr>
                <w:rFonts w:ascii="Sylfaen" w:hAnsi="Sylfaen"/>
                <w:sz w:val="20"/>
                <w:szCs w:val="20"/>
              </w:rPr>
              <w:t>რ</w:t>
            </w:r>
            <w:r w:rsidRPr="00353FF6">
              <w:rPr>
                <w:rFonts w:ascii="Sylfaen" w:hAnsi="Sylfaen"/>
                <w:sz w:val="20"/>
                <w:szCs w:val="20"/>
              </w:rPr>
              <w:t>ოის ხანგრძლივობის 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აპარატის ტიპის გათვალისწინებით, მასში ჩასალაგებელი ქვირითის რაოდენობის გამოთვლა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აპარატებში ქვირითის ჩალაგება, საჭირ ტექნოლოგიის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მკვდარი ქვირითის გადარჩევა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ქვირითის დეზინფიცირებისათვის საჭირო კონცენტრაციის ხსნარის მომზადება და უსაფრთხოების ნორმების დაცვით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ნარჩენებისაგან საინკუბაციო აპარატების დასუფთა</w:t>
            </w:r>
            <w:r w:rsid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ება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ჩასა</w:t>
            </w:r>
            <w:r w:rsidR="00504A6D" w:rsidRPr="00353FF6">
              <w:rPr>
                <w:rFonts w:ascii="Sylfaen" w:hAnsi="Sylfaen"/>
                <w:b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>მელი მასალის გამოზრდა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ყვითრის წილობრივი შეფარდება ემბრიონთან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ემბრიონის განვითარების ფაზები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მარტივი არითმეტიკული </w:t>
            </w:r>
            <w:r w:rsidR="00551E0D" w:rsidRPr="00353FF6">
              <w:rPr>
                <w:rFonts w:ascii="Sylfaen" w:hAnsi="Sylfaen"/>
                <w:sz w:val="20"/>
                <w:szCs w:val="20"/>
              </w:rPr>
              <w:t>მოქმედებები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აუზების/ ტბორების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დ</w:t>
            </w:r>
            <w:r w:rsidRPr="00353FF6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ინვენტარის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დ</w:t>
            </w:r>
            <w:r w:rsidRPr="00353FF6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აუზების/ ტბორების ტევადობის მიხედვით გადასაყვანი ლიფსიტების ზღვრული რაოდენობის 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t>განსაზღვრის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თევზების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დ</w:t>
            </w:r>
            <w:r w:rsidRPr="00353FF6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საკვების რაოდენობისა და გრანულების ზომის 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t xml:space="preserve">შერჩევის 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lastRenderedPageBreak/>
              <w:t>წესი</w:t>
            </w:r>
            <w:r w:rsidRPr="00353FF6">
              <w:rPr>
                <w:rFonts w:ascii="Sylfaen" w:hAnsi="Sylfaen"/>
                <w:sz w:val="20"/>
                <w:szCs w:val="20"/>
              </w:rPr>
              <w:t>, ლიფსიტების განვითარების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საჭირო ხე</w:t>
            </w:r>
            <w:del w:id="1" w:author="Sopho Bujiashvili" w:date="2015-09-01T17:29:00Z">
              <w:r w:rsidRPr="00353FF6" w:rsidDel="001057A0">
                <w:rPr>
                  <w:rFonts w:ascii="Sylfaen" w:hAnsi="Sylfaen"/>
                  <w:sz w:val="20"/>
                  <w:szCs w:val="20"/>
                </w:rPr>
                <w:delText>კ</w:delText>
              </w:r>
            </w:del>
            <w:r w:rsidRPr="00353FF6">
              <w:rPr>
                <w:rFonts w:ascii="Sylfaen" w:hAnsi="Sylfaen"/>
                <w:sz w:val="20"/>
                <w:szCs w:val="20"/>
              </w:rPr>
              <w:t>ლსაწყოების შერჩევ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t>ისა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და გამოყენებ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t>ის წესი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აუზების/ ტბორების გასაწმენდად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ზომების მიხედვით, ლიფსიტების უსაფრთხო დახარისხების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სახეობების მიხედვით,</w:t>
            </w:r>
            <w:r w:rsidR="00D438BF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სასაქონლო თევზის ზომები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თევზის გადასაყვანი ინვენტარის </w:t>
            </w:r>
            <w:r w:rsidR="00A52FC2" w:rsidRPr="00353FF6">
              <w:rPr>
                <w:rFonts w:ascii="Sylfaen" w:hAnsi="Sylfaen"/>
                <w:sz w:val="20"/>
                <w:szCs w:val="20"/>
              </w:rPr>
              <w:t>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9A1492" w:rsidRPr="00353FF6">
              <w:rPr>
                <w:rFonts w:ascii="Sylfaen" w:hAnsi="Sylfaen"/>
                <w:sz w:val="20"/>
                <w:szCs w:val="20"/>
              </w:rPr>
              <w:t xml:space="preserve">სარეალიზაციო აუზში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თევზის </w:t>
            </w:r>
            <w:r w:rsidR="009A1492" w:rsidRPr="00353FF6">
              <w:rPr>
                <w:rFonts w:ascii="Sylfaen" w:hAnsi="Sylfaen"/>
                <w:sz w:val="20"/>
                <w:szCs w:val="20"/>
              </w:rPr>
              <w:t>გადაყვანის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უსაფ</w:t>
            </w:r>
            <w:r w:rsidR="009A1492" w:rsidRPr="00353FF6">
              <w:rPr>
                <w:rFonts w:ascii="Sylfaen" w:hAnsi="Sylfaen"/>
                <w:sz w:val="20"/>
                <w:szCs w:val="20"/>
              </w:rPr>
              <w:t>რთხოების წესები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ყვითრისა და ემბრიონის თანაფარდობის განსაზღვრა მარტივი არითმეტიკული მოქმედებების გამოყენებით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ემბრიონის განვითარების ფაზების დადგენა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ლარვისა და ემბრიონის თანაფარდობის განსაზღვრა მარტივი არითმეტიკული მოქმედებების გამოყენებით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აუზების/ ტბორების და დეზინფიცირებისათვის სათანადო კონცენტრაციის ხსნარის დამზადება და გამოყენება, უსაფრთხოების წესების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ინვენტარის დეზინფიცირებისათვის სათანადო კონცენტრაციის ხსნარის დამზადება და გამოყენება, უსაფრთხოების წესების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აუზის მოცულობის მიხედვით, წყლის რაოდენობის გამოთვლა მარტივი არითმეტიკული მოქმედებების გამოყენებით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504A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უძლია აუზების/ ტბორების ტევადობის მიხედვით გადასაყვანი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ლიფსიტების ზღვრული რაოდენობის 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</w:t>
            </w:r>
            <w:del w:id="2" w:author="Sopho Bujiashvili" w:date="2015-09-01T17:29:00Z">
              <w:r w:rsidRPr="00353FF6" w:rsidDel="00504A6D">
                <w:rPr>
                  <w:rFonts w:ascii="Sylfaen" w:hAnsi="Sylfaen"/>
                  <w:sz w:val="20"/>
                  <w:szCs w:val="20"/>
                </w:rPr>
                <w:delText>ი</w:delText>
              </w:r>
            </w:del>
            <w:r w:rsidRPr="00353FF6">
              <w:rPr>
                <w:rFonts w:ascii="Sylfaen" w:hAnsi="Sylfaen"/>
                <w:sz w:val="20"/>
                <w:szCs w:val="20"/>
              </w:rPr>
              <w:t>თევზების დეზინფიცირებისათვის საჭირო სითხეებისა და ფხვნილების საშუალებით, სათანადო კონცენტრაციის ხსნარის დამზა</w:t>
            </w:r>
            <w:ins w:id="3" w:author="Sopho Bujiashvili" w:date="2015-09-01T17:29:00Z">
              <w:r w:rsidR="001057A0" w:rsidRPr="00353FF6">
                <w:rPr>
                  <w:rFonts w:ascii="Sylfaen" w:hAnsi="Sylfaen"/>
                  <w:sz w:val="20"/>
                  <w:szCs w:val="20"/>
                </w:rPr>
                <w:t>დ</w:t>
              </w:r>
            </w:ins>
            <w:r w:rsidRPr="00353FF6">
              <w:rPr>
                <w:rFonts w:ascii="Sylfaen" w:hAnsi="Sylfaen"/>
                <w:sz w:val="20"/>
                <w:szCs w:val="20"/>
              </w:rPr>
              <w:t>ებისა და უსაფრთხოდ გამოყენების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ins w:id="4" w:author="Sopho Bujiashvili" w:date="2015-09-01T17:29:00Z">
              <w:r w:rsidR="001057A0" w:rsidRPr="00353FF6">
                <w:rPr>
                  <w:rFonts w:ascii="Sylfaen" w:hAnsi="Sylfaen"/>
                  <w:sz w:val="20"/>
                  <w:szCs w:val="20"/>
                </w:rPr>
                <w:t>ე</w:t>
              </w:r>
            </w:ins>
            <w:r w:rsidRPr="00353FF6">
              <w:rPr>
                <w:rFonts w:ascii="Sylfaen" w:hAnsi="Sylfaen"/>
                <w:sz w:val="20"/>
                <w:szCs w:val="20"/>
              </w:rPr>
              <w:t>უძლია შერჩეული ლიფსიტებისათვის საკვების მიწოდება მათი განვითარების შესაბამისი რაო</w:t>
            </w:r>
            <w:ins w:id="5" w:author="Sopho Bujiashvili" w:date="2015-09-01T17:30:00Z">
              <w:r w:rsidR="001057A0" w:rsidRPr="00353FF6">
                <w:rPr>
                  <w:rFonts w:ascii="Sylfaen" w:hAnsi="Sylfaen"/>
                  <w:sz w:val="20"/>
                  <w:szCs w:val="20"/>
                </w:rPr>
                <w:t>დ</w:t>
              </w:r>
            </w:ins>
            <w:del w:id="6" w:author="Sopho Bujiashvili" w:date="2015-09-01T17:30:00Z">
              <w:r w:rsidRPr="00353FF6" w:rsidDel="001057A0">
                <w:rPr>
                  <w:rFonts w:ascii="Sylfaen" w:hAnsi="Sylfaen"/>
                  <w:sz w:val="20"/>
                  <w:szCs w:val="20"/>
                </w:rPr>
                <w:delText>ბ</w:delText>
              </w:r>
            </w:del>
            <w:r w:rsidRPr="00353FF6">
              <w:rPr>
                <w:rFonts w:ascii="Sylfaen" w:hAnsi="Sylfaen"/>
                <w:sz w:val="20"/>
                <w:szCs w:val="20"/>
              </w:rPr>
              <w:t xml:space="preserve">ენობის და გრანულების ზომების მიხედვით მიწოდება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აუზების/ ტბორების გასაწმენდად სათანადო ხელსაწყოების შ</w:t>
            </w:r>
            <w:ins w:id="7" w:author="Sopho Bujiashvili" w:date="2015-09-01T17:30:00Z">
              <w:r w:rsidR="001057A0" w:rsidRPr="00353FF6">
                <w:rPr>
                  <w:rFonts w:ascii="Sylfaen" w:hAnsi="Sylfaen"/>
                  <w:sz w:val="20"/>
                  <w:szCs w:val="20"/>
                </w:rPr>
                <w:t>ე</w:t>
              </w:r>
            </w:ins>
            <w:r w:rsidRPr="00353FF6">
              <w:rPr>
                <w:rFonts w:ascii="Sylfaen" w:hAnsi="Sylfaen"/>
                <w:sz w:val="20"/>
                <w:szCs w:val="20"/>
              </w:rPr>
              <w:t>რჩ</w:t>
            </w:r>
            <w:ins w:id="8" w:author="Sopho Bujiashvili" w:date="2015-09-01T17:30:00Z">
              <w:r w:rsidR="001057A0" w:rsidRPr="00353FF6">
                <w:rPr>
                  <w:rFonts w:ascii="Sylfaen" w:hAnsi="Sylfaen"/>
                  <w:sz w:val="20"/>
                  <w:szCs w:val="20"/>
                </w:rPr>
                <w:t>ე</w:t>
              </w:r>
            </w:ins>
            <w:r w:rsidRPr="00353FF6">
              <w:rPr>
                <w:rFonts w:ascii="Sylfaen" w:hAnsi="Sylfaen"/>
                <w:sz w:val="20"/>
                <w:szCs w:val="20"/>
              </w:rPr>
              <w:t>ვა და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ლიფსიტების დასახარისხებლად, მათი ზომების შესაბამისი ცხრილების შერჩევა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ლიფსიტების დახარისხება უსაფრთხოდ, ზომების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სარეალიზაციო თევზის გადარჩევა ზომებისა და სახეობების მიხედვით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თევზის გადასაყვანი ინვენტარის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გადაყვანა სარეალიზაციო აუზში უსაფრთხოდ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 განვითარებაზე</w:t>
            </w:r>
          </w:p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ზრუნვა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კომპიუტერულ პროგრამებში WORD -სა და EXCEL -ში ცხრილების შედგენის და აღებული მონაცემების შეტანის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ხელმძღვანელთან E-Mail-ითა და Skype-ით კომუნიკაციის დამყარების წესები, მისთვის ინფორმაციის მიწოდების მიზნით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ინტერნეტით უცხო ენის შესა</w:t>
            </w:r>
            <w:r w:rsidR="00D15AA6"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წავლი სხვადასხვა კურსების მოძიების წესი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უცხო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ური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ენის online კურსებზე დარეგისტრირების წესი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ინტერნეტით დარგის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შესაბამისი ელექტრონული მისამართების მოძიებ</w:t>
            </w:r>
            <w:r w:rsidR="009A1492" w:rsidRPr="00353FF6">
              <w:rPr>
                <w:rFonts w:ascii="Sylfaen" w:hAnsi="Sylfaen"/>
                <w:sz w:val="20"/>
                <w:szCs w:val="20"/>
              </w:rPr>
              <w:t>ის საშუალებები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ახალი ტექნოლოგიების გაცნობის მიზნით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ინტერნეტში,</w:t>
            </w:r>
            <w:r w:rsidR="00D15AA6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სპეციალური ჟურნალ-გაზეთებიდან და ტელე-რადიო გადაცემებიდან პროფესიაში დანერგილი ბიოტექნოლოგიური პროცესების მიმდინარეობისათვის სამუშაოების ჩატარების ახალ მეთოდების შესახებ ინფორმაციის მიღების მნიშვნელობა, მისი კარიერული და პროფესიული ზრდისათვის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ინტერნეტში,</w:t>
            </w:r>
            <w:r w:rsidR="00A11A5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სპეციალური ჟურნალ-გაზეთებიდან და ტელე-რადიო გადაცემებიდან, თევზსაშენ ფერმებში მიმდინარე ბიოტექნოლოგიური პროცესებისას, სხვადასხვა დანიშნულების სადეზინფექციო სამუშაოების ჩატარების ახალი მეთოდების შესწავლის მნიშ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ნელობა მისი კარიერული და პროფესიული ზრდისათვის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ინფორმაციის </w:t>
            </w:r>
            <w:r w:rsidR="0067070A" w:rsidRPr="00353FF6">
              <w:rPr>
                <w:rFonts w:ascii="Sylfaen" w:hAnsi="Sylfaen"/>
                <w:sz w:val="20"/>
                <w:szCs w:val="20"/>
              </w:rPr>
              <w:t>მოძიების წყაროები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თავისი სპეციალობის შესაბამისი, სხვადასხვა ორგანიზაციების მიერ დაგეგმილი სემინარებისა და ტრენინგ-კურსების შესახებ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სხვა ფერმებში პრაქტიკის გავლის როლი და მნიშვნელობა, მისი პროფესიული განვითარებისათვის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ახლადშეძენილი უნარ-ჩვევების გამოყენების მნიშვნელობა ხელმძღვანე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ლ</w:t>
            </w:r>
            <w:r w:rsidRPr="00353FF6">
              <w:rPr>
                <w:rFonts w:ascii="Sylfaen" w:hAnsi="Sylfaen"/>
                <w:sz w:val="20"/>
                <w:szCs w:val="20"/>
              </w:rPr>
              <w:t>თან და კოლეგებთან კომუნიკაციის გასაუმჯობესებლად, დაკისრებული მოვალეობების უფრო მაღალი ხარისხით შესასრულებლად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კომპიუტერულ პროგრამებში WORD -სა და EXCEL -ში ცხრილების შედგენა და აღებული მონაცემების შეტანა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ხელმძღვანელთან E-Mail-ითა და Skype-ით კომუნიკაციის დამყარება და მისთვის ინფორმაციის მიწოდება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ინტერნეტით უცხო ენის შემსწავლელი სხვადასხვა კურსების მოძიება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1057A0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უცხო ენის online</w:t>
            </w:r>
            <w:r w:rsidR="00D15AA6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კურსებზე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დარეგისტრირება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შეუძლია ინგლისური ენის შემსწავლელი თანამედროვე ლიტერატურის გამოყენება ცოდნის ასამაღლებლად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3703A5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ინტერნეტში დარგის შესაბამისი ელექტრონული მისამართების მოძიება ახალი ტექნოლოგიების გაცნობის მიზნით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სპეციალური ჟურნალ-გაზეთებიდან და ტელე-რადიო გადაცემებიდან ექსპერტების რჩევების მიღების შედეგად მიღებული ინფორმაციის ათვისება და გამოყენება პრაქტიკაში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თავისი უნარების შესაბამისი ინფორმაციის მოძიება და გაანალიზება ინტერნეტში,სპეციალური ჟურნალ-გაზეთებიდან და ტელე-რადიო გადაცემებიდან, მისი კარიერული და პროფესიული ზრდისათვის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გაანალიზოს ინტერნეტში,</w:t>
            </w:r>
            <w:r w:rsidR="00A11A5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სპეციალური ჟურნალ-გაზეთებიდან და ტელე-რადიო გადაცემებიდან, თევზსაშენ ფერმებში მიმდინარე ბიოტექნოლოგიური პროცესებისას, სხვადასხვა დანიშნულების სადეზინფექციო სამუშაოების ჩატარების ახალ მეთოდების შესწავლის მნიშ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ნელობა მისი კარიერული და პროფესიული ზრდისათვის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სხვადასხვა ორგანიზაციების მიერ დაგეგმილი სემინარებისა და ტრენინგ-კურსების შესახებ ინ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ფ</w:t>
            </w:r>
            <w:r w:rsidRPr="00353FF6">
              <w:rPr>
                <w:rFonts w:ascii="Sylfaen" w:hAnsi="Sylfaen"/>
                <w:sz w:val="20"/>
                <w:szCs w:val="20"/>
              </w:rPr>
              <w:t>ორმაციის მოპოვების შემდეგ, შესასწავლად გათვალისწინებული პროგრამის ათვისება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FD031E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სხვადასხვა ფერმებში</w:t>
            </w:r>
            <w:r w:rsidR="00D15AA6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პრაქტიკის როლისა და მნიშვნელობის გააზრება და ახალი უნარ-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ჩვევების ათვისება.</w:t>
            </w:r>
          </w:p>
          <w:p w:rsidR="006C686D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ნასწავლი მასალისა და პრაქტიკული გამოცდილების გაანალიზება და გამოყენება თავისი მოვალეობების შესა</w:t>
            </w:r>
            <w:r w:rsidR="006C686D" w:rsidRPr="00353FF6">
              <w:rPr>
                <w:rFonts w:ascii="Sylfaen" w:hAnsi="Sylfaen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რულებლად, სხვადასხვა მიდგომებითა და შესაბამისი მეთოდებით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ახლადშეძენილი უნარ-ჩვევების გაანალიზება და გამოყენება ხელმძღვანე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ლ</w:t>
            </w:r>
            <w:r w:rsidRPr="00353FF6">
              <w:rPr>
                <w:rFonts w:ascii="Sylfaen" w:hAnsi="Sylfaen"/>
                <w:sz w:val="20"/>
                <w:szCs w:val="20"/>
              </w:rPr>
              <w:t>თან და კოლეგებთან კომუნიკაციის გასაუმჯობესებლად, დაკისრებული მოვალეობების უფრო მაღალი ხარისხით შესასრულებლად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უსაფრთხო სამუშაო გარემოს უზრუნველყოფა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შრომითი უსაფრთხოების მარეგულირებელი ნორმები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სპეცტანსაცმლის დანიშნულება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სპეციალური ხელსაწყოებისა და დანადგარების დანიშნულება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იცის სპეციალური ხელსაწყოებისა და დანადგარების გამართულობის უსაფრთხოდ შემოწმების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სპეციალური ხელსაწყოებისა და დანადგარების უსაფრთხოდ გამოყენების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სადეზინფექციო საშუალებების ჯანმრთელობისათვის უსაფრთხო გამოყენების წესები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ეკოლოგიის საფუძვლები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ქვეყანაში მოქმედი გარემოსდაცვითი ნორმები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იცის სადეზინფექციო ხსნარების დამზადებისა და გამოყენების წესები ეკოლოგიური და თევზის უსაფრთხოების დაცვით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ფერმაში შემუშავებული თევზისათვის უსაფრთხო გარემოს შექმნის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თევზის დეზინფექციისათვის უსაფრთხო კონცენტრაციის ხსნარის მომზადების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იცის თევზის დაუზიანებლად/დანაკარგების გარეშე აუზებსა და ინკუბატორებში გადაყვანის მეთოდები სხვადასხვა ბიოტექნოლოგიური პროცესების განხორციელებისას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ეფექტური კომუნიკაციის მეთოდები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პროფესიული ეთიკის ნორმები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სახელმწიფო ენა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არსებული სანიტარული ნორმები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ხელმძღვანელის მიერ შემუშავებული დასუფთავების შიდა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ელექტრო ენერგიით, ხანძრით, სტიქიური მოვლენებით, სადეზინფექციო ხსნარებითა და ფხვნილებით დაშავების შედეგები როგორც თანამშრომლებზე, ასევე თევზებზე.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კომუნიკაციის თანამედროვე საშუალებების გამოყენების წესები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პირველადი დახმარების გაწევის წესები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უსაფრთხოების მარეგულირებელი ნორმების გამოყენება სამუშაო პროცესში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სპეცტანსაცმლით მუშაობა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სპეციალური ხელსაწყოებისა და დანადგარების გამართულობის შემოწმება უსაფრთხოების წესების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სპეციალური ხელსაწყოებისა და დანადგარების გამოყენება სამუშაო პროცესში უსაფრთხოების ნორმების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სადეზინფექციო საშუალებების ჯანმრთელობისათვის უსაფრთხო გამოყენება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აცნობიერებს ეკოლოგიური ნორმების დაცვის აუცილებლობას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შეუძლია სამუშაო პროცესში ქვეყანაში მოქმედი გარემოსდაცვითი ნორმების გამოყენება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სადეზინფექციო ხსნარების დამზადება და გამოყენება ,ეკოლოგიურ ი გარემოსა და თევზების უსაფრთხოების დაცვის გათვალისწინებით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სამუშაო პროცესში ფერმაში შემუშავებული თევზისათვის უსაფრთხო გარემოს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შექმნის წესების გამოყენება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თევზის დეზინფექციისათვის უსაფრთხო კონცენტრაციის ხსნარის მომზადება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თევზის დაუზიანებლად/დანაკარგების გარეშე აუზებსა და ინკუბატორებში გადაყვანა, სხვადასხვა ბიოტექნოლოგიური პროცესების განხორციელებისას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ეფექტური კომუნიკაციის წარმართვა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ეთიკის ნორმების დაცვა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კომუნიკაცია სახელმწიფო ენაზე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კონფლიქტური სიტუაციის მართვა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არსებული სანიტარული ნორმების დაცვა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ხელმძღვანელის მიერ შემუშავებული დასუფთავების შიდა წესების ზედმიწევნით დაცვა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კრიტიკული სიტუაციის დადგომისას სათანადო გადაწყვეტილების სწრაფად მიღება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უძლია ხელმძღვანელს / საგანგებო სიტუაციების სამსახურს (აუცილებლობის 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მთხვევაში)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ზუსტად შეატყობინოს მოსალოდნელი საფრთხე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ლ</w:t>
            </w:r>
            <w:r w:rsidRPr="00353FF6">
              <w:rPr>
                <w:rFonts w:ascii="Sylfaen" w:hAnsi="Sylfaen"/>
                <w:sz w:val="20"/>
                <w:szCs w:val="20"/>
              </w:rPr>
              <w:t>ია პირველადი დახმარების გაწევა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კრიტიკულ სიტუაციაში ორგანიზებულად მოქმედება</w:t>
            </w:r>
          </w:p>
        </w:tc>
      </w:tr>
      <w:tr w:rsidR="00355AD3" w:rsidRPr="00353FF6" w:rsidTr="00B5418D">
        <w:tc>
          <w:tcPr>
            <w:tcW w:w="21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97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spacing w:after="0" w:line="240" w:lineRule="auto"/>
              <w:rPr>
                <w:rFonts w:ascii="Sylfaen" w:hAnsi="Sylfaen" w:cs="Menlo Regular"/>
                <w:b/>
                <w:color w:val="FF0000"/>
                <w:sz w:val="20"/>
                <w:szCs w:val="20"/>
                <w:u w:val="single"/>
              </w:rPr>
            </w:pPr>
            <w:r w:rsidRPr="00353FF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შესრულებული სამუშაოების შეფასება</w:t>
            </w:r>
          </w:p>
          <w:p w:rsidR="00355AD3" w:rsidRPr="00353FF6" w:rsidRDefault="00355AD3" w:rsidP="00353F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ბიოტექნოლოგიური პროცესების თანმიმდევრობის დაცვის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ელემენტარული არითმეტიკა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დროის მართვის საფუძვლები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იცის სამუშაოების სხვადასხვა ეტაპზე გასახარჯი მასალებისა და თევზის საკვების რაოდენობის დაცვის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სადეზინფექციო სამუშაოების ჩატარების თანმიმდევრობის დაცვის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სხვადასხვა დანიშნულების სააღრიცხვო ჟურნალების , თევზის ფერმაში დადგენილი წესების შესაბამისად 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ვსების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სახელმწიფო ენა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ხელმძღ</w:t>
            </w:r>
            <w:r w:rsidR="00C759ED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>ანელისათვის სწორი ინფორმაციის მიწოდების მნიშვნელობა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კომუნიკაციის ეფექტური საშუალებები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იცის საოფისე პროგრამები</w:t>
            </w:r>
          </w:p>
        </w:tc>
        <w:tc>
          <w:tcPr>
            <w:tcW w:w="18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სამუშაოების გრაფიკიდან მის მიერ შესასრულებელი ბიოტექნოლოგიური სამუშაოების თანმიმდევრობის ზუსტად განსაზღვრა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შეუძლია მის მიერ შესასრულებელი სამუშაოების თანმიმდევრობის ზუსტად დაცვა შ</w:t>
            </w:r>
            <w:r w:rsidR="006C68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დგენილ ი გრაფიკის შესაბამისად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ფაქტიურად შესრულებული ბიოტექნოლოგიური სამუშაოების თანმიმდევრობას შ</w:t>
            </w:r>
            <w:r w:rsidR="006C686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დადგენილი გრაფიკიდან, მის მიერ შესასრულებელი სამუშაოების სხვადასხვა ეტაპზე გასახარჯი მასალებისა და თევზის საკვების რაოდენობის ზუსტად განსაზღვრა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მის მიერ შესასრულებელი სამუშაოებისას საჭირო მასალებისა და თევზის საკვების რაოდენობის ხარჯვა დადგენილი გრაფიკის შ</w:t>
            </w:r>
            <w:r w:rsidR="00C759E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საბამისად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ფაქტიურად გახარჯული მასალებისა და თევზის საკვების რაოდენობის შ</w:t>
            </w:r>
            <w:r w:rsidR="00C759ED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შეუძლია სამუშაოების გრაფიკიდან მის მიერ შესასრულებელი სადეზინფექციო სამუშაოების თანმიმდევრობის ზუსტად განსაზღვრა 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ფაქტიურად შესრულებული სადეზინფექციო სამუშაოების თანმიმდევრობას 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დარება გრაფიკით დადგენილთან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სხვადასხვა დანიშნულების სააღრიცხვო ჟურნალების შ</w:t>
            </w:r>
            <w:r w:rsidR="00DE72BA" w:rsidRPr="00353FF6">
              <w:rPr>
                <w:rFonts w:ascii="Sylfaen" w:hAnsi="Sylfaen"/>
                <w:sz w:val="20"/>
                <w:szCs w:val="20"/>
              </w:rPr>
              <w:t>ე</w:t>
            </w:r>
            <w:r w:rsidRPr="00353FF6">
              <w:rPr>
                <w:rFonts w:ascii="Sylfaen" w:hAnsi="Sylfaen"/>
                <w:sz w:val="20"/>
                <w:szCs w:val="20"/>
              </w:rPr>
              <w:t>ვსება ფერმაში დადგენილი წესების დაცვით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ჟურნალების შევსება სახელმწიფო ენაზე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ხელმძღ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>ვ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ანელისათვის დაზუსტებული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ინფორმაციის მიწოდება</w:t>
            </w:r>
          </w:p>
          <w:p w:rsidR="00355AD3" w:rsidRPr="00353FF6" w:rsidRDefault="00355AD3" w:rsidP="00353FF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91" w:hanging="27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შეუძლია მიღებული ინფორმაციის მიწოდება სხვადასხვა ფორმით (წერილობითი- საოფისე პროგრამების გამოყენებით და ზეპირი), სახელმწიფო ენაზე</w:t>
            </w:r>
          </w:p>
        </w:tc>
      </w:tr>
    </w:tbl>
    <w:p w:rsidR="00F921CD" w:rsidRDefault="00F921CD" w:rsidP="00353FF6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3703A5" w:rsidRPr="00353FF6" w:rsidRDefault="003703A5" w:rsidP="00353FF6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C759E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b/>
          <w:color w:val="000000"/>
          <w:sz w:val="20"/>
          <w:szCs w:val="20"/>
        </w:rPr>
        <w:t xml:space="preserve"> სტანდარტის მოქმედების </w:t>
      </w:r>
      <w:r w:rsidRPr="00353FF6">
        <w:rPr>
          <w:rFonts w:ascii="Sylfaen" w:hAnsi="Sylfaen"/>
          <w:b/>
          <w:sz w:val="20"/>
          <w:szCs w:val="20"/>
        </w:rPr>
        <w:t xml:space="preserve">ვადა: </w:t>
      </w:r>
    </w:p>
    <w:p w:rsidR="00F921CD" w:rsidRPr="00353FF6" w:rsidRDefault="00D93915" w:rsidP="00353FF6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4 </w:t>
      </w:r>
      <w:r w:rsidR="00F921CD" w:rsidRPr="00353FF6">
        <w:rPr>
          <w:rFonts w:ascii="Sylfaen" w:hAnsi="Sylfaen"/>
          <w:sz w:val="20"/>
          <w:szCs w:val="20"/>
        </w:rPr>
        <w:t>წელი.</w:t>
      </w:r>
    </w:p>
    <w:p w:rsidR="00CE19BE" w:rsidRDefault="00CE19BE" w:rsidP="00353FF6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3703A5" w:rsidRDefault="003703A5" w:rsidP="00353FF6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3703A5" w:rsidRDefault="003703A5" w:rsidP="00353FF6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3703A5" w:rsidRDefault="003703A5" w:rsidP="00353FF6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3703A5" w:rsidRPr="00353FF6" w:rsidRDefault="003703A5" w:rsidP="00353FF6">
      <w:pPr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F921CD" w:rsidRPr="00353FF6" w:rsidRDefault="00F921CD" w:rsidP="00353FF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 w:cs="Sylfaen"/>
          <w:b/>
          <w:color w:val="FF0000"/>
          <w:sz w:val="20"/>
          <w:szCs w:val="20"/>
          <w:u w:val="single"/>
        </w:rPr>
      </w:pPr>
      <w:r w:rsidRPr="00353FF6">
        <w:rPr>
          <w:rFonts w:ascii="Sylfaen" w:hAnsi="Sylfaen" w:cs="Sylfaen"/>
          <w:b/>
          <w:color w:val="000000"/>
          <w:sz w:val="20"/>
          <w:szCs w:val="20"/>
        </w:rPr>
        <w:t xml:space="preserve"> პროფესიული</w:t>
      </w:r>
      <w:r w:rsidR="00F85998" w:rsidRPr="00353FF6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353FF6">
        <w:rPr>
          <w:rFonts w:ascii="Sylfaen" w:hAnsi="Sylfaen" w:cs="Sylfaen"/>
          <w:b/>
          <w:color w:val="000000"/>
          <w:sz w:val="20"/>
          <w:szCs w:val="20"/>
        </w:rPr>
        <w:t>სტანდარტის</w:t>
      </w:r>
      <w:r w:rsidR="00F85998" w:rsidRPr="00353FF6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353FF6">
        <w:rPr>
          <w:rFonts w:ascii="Sylfaen" w:hAnsi="Sylfaen" w:cs="Sylfaen"/>
          <w:b/>
          <w:color w:val="000000"/>
          <w:sz w:val="20"/>
          <w:szCs w:val="20"/>
        </w:rPr>
        <w:t>შემმუშავებელი</w:t>
      </w:r>
      <w:r w:rsidR="00F85998" w:rsidRPr="00353FF6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353FF6">
        <w:rPr>
          <w:rFonts w:ascii="Sylfaen" w:hAnsi="Sylfaen"/>
          <w:b/>
          <w:color w:val="000000"/>
          <w:sz w:val="20"/>
          <w:szCs w:val="20"/>
        </w:rPr>
        <w:t xml:space="preserve">სამუშაო </w:t>
      </w:r>
      <w:r w:rsidRPr="00353FF6">
        <w:rPr>
          <w:rFonts w:ascii="Sylfaen" w:hAnsi="Sylfaen" w:cs="Sylfaen"/>
          <w:b/>
          <w:color w:val="000000"/>
          <w:sz w:val="20"/>
          <w:szCs w:val="20"/>
        </w:rPr>
        <w:t>ჯგუფის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750"/>
        <w:gridCol w:w="4957"/>
      </w:tblGrid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353FF6" w:rsidRDefault="00F921CD" w:rsidP="00353FF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სახელი</w:t>
            </w:r>
            <w:r w:rsidR="00F85998"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</w:t>
            </w:r>
            <w:r w:rsidR="00F85998"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353FF6" w:rsidRDefault="00F921CD" w:rsidP="00353FF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ორგანიზაცია, პოზიცია</w:t>
            </w:r>
          </w:p>
        </w:tc>
      </w:tr>
      <w:tr w:rsidR="00D81597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97" w:rsidRPr="00353FF6" w:rsidRDefault="00D81597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7" w:rsidRPr="00353FF6" w:rsidRDefault="00D81597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ნინო ბერიშვილი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7" w:rsidRPr="00353FF6" w:rsidRDefault="00D81597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D81597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97" w:rsidRPr="00353FF6" w:rsidRDefault="00D81597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7" w:rsidRPr="00353FF6" w:rsidRDefault="00D8159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ზურაბ ხითარიშვილი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7" w:rsidRPr="00353FF6" w:rsidRDefault="00D81597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არჩილ</w:t>
            </w:r>
            <w:r w:rsidR="005B7FFD" w:rsidRPr="00353FF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>ფარცვანია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სოფლის მეურნეობის სამინისტრო სურსათის დეპარტამენტი, დარგობრივი განვითარების სამმართველო- მთავარი სპეციალისტი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ივერი ფუტკარაძე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შპს ,,ივერი XX-XXI”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დირექტორი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ქ. ბათუმი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ავთანდილ თევზაძე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შპს ,,ტობი“ თევზის მომშენებელი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/>
                <w:sz w:val="20"/>
                <w:szCs w:val="20"/>
              </w:rPr>
              <w:t>თელავის მუნიციპალიტეტის სოფ.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კონდოლი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გოგი მარტაშვილი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პროექტის მენეჯერი, ლექტორი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ჯონდო ზურაბაშვილი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შპს ,,ქართული კალმახი“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მეთევზე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/>
                <w:sz w:val="20"/>
                <w:szCs w:val="20"/>
              </w:rPr>
              <w:t>ქარელის მუნიციპალიტეტის სოფ. რუისი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ალექსანდრე ელიაძე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7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ინდმეწარმე - მეთევზე</w:t>
            </w:r>
          </w:p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ქარელის მუნიციპალიტეტი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ამირან ნაცვლიშვილი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შპს ,,ბიომარი“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/>
                <w:sz w:val="20"/>
                <w:szCs w:val="20"/>
              </w:rPr>
              <w:t>მეთევზე</w:t>
            </w:r>
            <w:r w:rsidR="005B7FFD" w:rsidRPr="00353FF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3FF6">
              <w:rPr>
                <w:rFonts w:ascii="Sylfaen" w:hAnsi="Sylfaen"/>
                <w:sz w:val="20"/>
                <w:szCs w:val="20"/>
              </w:rPr>
              <w:t>გორის მუნიციპალიტეტი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ვაჟა შავიშვილი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ინდმეწარმე,, გორის რ-ნი სოფ. კარალეთი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გოჩა ზარხოზაშვილი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ინდმეწარმე,, გორის რ-ნი სოფ. ვარიანი</w:t>
            </w:r>
          </w:p>
        </w:tc>
      </w:tr>
      <w:tr w:rsidR="00F921CD" w:rsidRPr="00353FF6" w:rsidTr="005B7F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D" w:rsidRPr="00353FF6" w:rsidRDefault="00F921CD" w:rsidP="00353FF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pStyle w:val="ListParagraph"/>
              <w:spacing w:after="0" w:line="240" w:lineRule="auto"/>
              <w:ind w:left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გოდერძი აკოფაშვილი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D" w:rsidRPr="00353FF6" w:rsidRDefault="002324B7" w:rsidP="00353FF6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ინდმეწარმე,, გორის რ-ნი სოფ. კარალეთი</w:t>
            </w:r>
          </w:p>
        </w:tc>
      </w:tr>
    </w:tbl>
    <w:p w:rsidR="009520D0" w:rsidRPr="00353FF6" w:rsidRDefault="009520D0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703A5" w:rsidRPr="00353FF6" w:rsidRDefault="003703A5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p w:rsidR="00353FF6" w:rsidRDefault="00353FF6" w:rsidP="00353FF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lastRenderedPageBreak/>
        <w:t>შეფასების სტანდარტი</w:t>
      </w:r>
    </w:p>
    <w:p w:rsidR="003703A5" w:rsidRPr="00353FF6" w:rsidRDefault="003703A5" w:rsidP="00353FF6">
      <w:pPr>
        <w:spacing w:line="240" w:lineRule="auto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353FF6" w:rsidRPr="00353FF6" w:rsidRDefault="00353FF6" w:rsidP="00353FF6">
      <w:pPr>
        <w:spacing w:line="240" w:lineRule="auto"/>
        <w:ind w:left="-180"/>
        <w:rPr>
          <w:rFonts w:ascii="Sylfaen" w:hAnsi="Sylfaen"/>
          <w:b/>
          <w:sz w:val="20"/>
          <w:szCs w:val="20"/>
          <w:lang w:val="en-US"/>
        </w:rPr>
      </w:pPr>
      <w:r w:rsidRPr="00353FF6">
        <w:rPr>
          <w:rFonts w:ascii="Sylfaen" w:hAnsi="Sylfaen"/>
          <w:b/>
          <w:sz w:val="20"/>
          <w:szCs w:val="20"/>
        </w:rPr>
        <w:t>პროფესიის დასახელება:</w:t>
      </w:r>
      <w:r w:rsidRPr="00353FF6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353FF6">
        <w:rPr>
          <w:rFonts w:ascii="Sylfaen" w:hAnsi="Sylfaen"/>
          <w:sz w:val="20"/>
          <w:szCs w:val="20"/>
        </w:rPr>
        <w:t>თევზის მომშენებელ-ოპერატორი</w:t>
      </w:r>
    </w:p>
    <w:p w:rsidR="00353FF6" w:rsidRPr="00353FF6" w:rsidRDefault="00353FF6" w:rsidP="00353FF6">
      <w:pPr>
        <w:spacing w:line="240" w:lineRule="auto"/>
        <w:ind w:left="-18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ნაწილი 1. ზოგადი ინფორმაცია</w:t>
      </w: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კომპეტენციების, ცოდნისა და უნარების აღიარების მიზნით. </w:t>
      </w:r>
    </w:p>
    <w:p w:rsidR="00353FF6" w:rsidRPr="00353FF6" w:rsidRDefault="00353FF6" w:rsidP="00353FF6">
      <w:pPr>
        <w:pStyle w:val="ListParagraph"/>
        <w:spacing w:line="240" w:lineRule="auto"/>
        <w:ind w:left="-180" w:firstLine="708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en-US"/>
        </w:rPr>
      </w:pPr>
      <w:r w:rsidRPr="00353FF6">
        <w:rPr>
          <w:rFonts w:ascii="Sylfaen" w:hAnsi="Sylfaen"/>
          <w:sz w:val="20"/>
          <w:szCs w:val="20"/>
        </w:rPr>
        <w:t xml:space="preserve"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პირობებს:1. შესაფასებელ კომპეტენციებს, რომლებიც გამოხატულია  პროფესიული მოვალეობებისა და ამოცანების ტერმინებში; 2. კომპეტენციების შეფასების კრიტერიუმებს, რომლებშიც ასახულია აუცილებელი  პროფესიული ცოდნა და უნარები; </w:t>
      </w: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>3. კომპეტენციების დადასტურებისათვის გამოყენებულ მტკიცებულებებს.</w:t>
      </w: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  <w:r w:rsidRPr="00353FF6">
        <w:rPr>
          <w:rFonts w:ascii="Sylfaen" w:hAnsi="Sylfaen"/>
          <w:sz w:val="20"/>
          <w:szCs w:val="20"/>
        </w:rPr>
        <w:t xml:space="preserve">შეფასების სტანდარტი განსაზღვრავს შეფასების პროცესის განხორციელების მიდგომებს. </w:t>
      </w: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sz w:val="20"/>
          <w:szCs w:val="20"/>
          <w:lang w:val="en-US"/>
        </w:rPr>
      </w:pPr>
      <w:r w:rsidRPr="00353FF6">
        <w:rPr>
          <w:rFonts w:ascii="Sylfaen" w:hAnsi="Sylfaen"/>
          <w:sz w:val="20"/>
          <w:szCs w:val="20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353FF6" w:rsidRPr="00353FF6" w:rsidRDefault="00353FF6" w:rsidP="00353FF6">
      <w:pPr>
        <w:spacing w:line="240" w:lineRule="auto"/>
        <w:ind w:left="-180"/>
        <w:rPr>
          <w:rFonts w:ascii="Sylfaen" w:eastAsia="Times New Roman" w:hAnsi="Sylfaen"/>
          <w:bCs/>
          <w:sz w:val="20"/>
          <w:szCs w:val="20"/>
          <w:lang w:val="en-US"/>
        </w:rPr>
      </w:pPr>
      <w:r w:rsidRPr="00353FF6">
        <w:rPr>
          <w:rFonts w:ascii="Sylfaen" w:hAnsi="Sylfaen"/>
          <w:sz w:val="20"/>
          <w:szCs w:val="20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353FF6">
        <w:rPr>
          <w:rFonts w:ascii="Sylfaen" w:eastAsia="Times New Roman" w:hAnsi="Sylfaen"/>
          <w:bCs/>
          <w:sz w:val="20"/>
          <w:szCs w:val="20"/>
        </w:rPr>
        <w:t xml:space="preserve">ნაწილი 3. შეფასების პროცესი და კომპონენტები) </w:t>
      </w:r>
      <w:r w:rsidRPr="00353FF6">
        <w:rPr>
          <w:rFonts w:ascii="Sylfaen" w:hAnsi="Sylfaen"/>
          <w:bCs/>
          <w:sz w:val="20"/>
          <w:szCs w:val="20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70C0"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ნაწილი 2. შეფასების კრიტერიუმები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0070C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670"/>
      </w:tblGrid>
      <w:tr w:rsidR="00353FF6" w:rsidRPr="00353FF6" w:rsidTr="004B7EBE">
        <w:trPr>
          <w:tblHeader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ამოცანა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კრიტერიუმები</w:t>
            </w:r>
          </w:p>
        </w:tc>
      </w:tr>
      <w:tr w:rsidR="00353FF6" w:rsidRPr="00353FF6" w:rsidTr="004B7EB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მოვალეობა 1: სამუშაოს ორგანიზება</w:t>
            </w:r>
          </w:p>
        </w:tc>
      </w:tr>
      <w:tr w:rsidR="00353FF6" w:rsidRPr="00353FF6" w:rsidTr="004B7EBE">
        <w:trPr>
          <w:trHeight w:val="1934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აწესრიგებს სპეცტანსაცმელს  თევზის ფერმაში დადგენილი სანიტარულ-ჰიგიენური ნორმების დაცვით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აღწერს სპეცტანსაცმლის დანიშნულებას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ჩამოთვლის სპეცტანსაცმელზე მექანიკური დაზიანების სახეებს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შეაკეთებს დაზიანებულ სპეცტანსაცმელს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აღწერს სპეცტანსაცმლის დეზინფექციის ჩატარების სამუშაოებს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 xml:space="preserve">სანიტარულ-ჰიგიენური ნორმების დაცვით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ასრულებს სპეცტანსაცმლის სადეზინფექციო ხსნარში რეცხვას და გავლებას</w:t>
            </w:r>
          </w:p>
        </w:tc>
      </w:tr>
      <w:tr w:rsidR="00353FF6" w:rsidRPr="00353FF6" w:rsidTr="004B7EBE">
        <w:trPr>
          <w:trHeight w:val="2637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ამოწმებს სამუშაო ინვენტარის, ხელსაწყოებისა და დანადგარების გამართულობას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გამართული ინვენტარის,ხელსაწყოს და დანადგარის მახასიათებლებს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 სწორად</w:t>
            </w:r>
            <w:r w:rsidRPr="00353FF6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353FF6">
              <w:rPr>
                <w:rFonts w:ascii="Sylfaen" w:hAnsi="Sylfaen" w:cs="Arial"/>
                <w:sz w:val="20"/>
                <w:szCs w:val="20"/>
              </w:rPr>
              <w:t>ადგენს  ინვენტარის ,ხელსაწყოსა და დანადგარის მექანიკურ დაზიანების მიზეზებს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შეაკეთებს მარტივი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დაზიანების შემთხვევაში სწორად შეაკეთებს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ინვენტარს</w:t>
            </w:r>
            <w:r w:rsidRPr="00353FF6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,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ხელსაწყოს და დანადგარს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რთული დაზიანების შემთხვევაში სწორად აფორმებს შესაბამის დოკუმენტებს ხელმძღვანელი პირისთვის</w:t>
            </w:r>
          </w:p>
        </w:tc>
      </w:tr>
      <w:tr w:rsidR="00353FF6" w:rsidRPr="00353FF6" w:rsidTr="004B7EBE">
        <w:trPr>
          <w:trHeight w:val="2861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ახორციელებს სამუშაო ინვენტარის, დანადგარების, აუზების /ტბორებისა და თევზების, სანიტარულ-სადეზინფექციო სამუშაოებს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წორად ჩამოთვლის სადეზინფექციო საშუალებების სახეებს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სამუშაოს შესრულებასთან დაკავშირებულ რისკების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უსაფრთხოების წესების ზუსტი დაცვით ამზადებს სხვადასხვა კონცენტრაციის და რაოდენობის  სადეზინფექციო ხსნარებს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დადგენილი თანმიმდევრობისა და სანიტარულ ჰიგიენური ნორმების  ზუსტი დაცვით  ასრულებს სადეზინფექციო სამუშაოებს</w:t>
            </w:r>
          </w:p>
        </w:tc>
      </w:tr>
      <w:tr w:rsidR="00353FF6" w:rsidRPr="00353FF6" w:rsidTr="004B7EBE">
        <w:trPr>
          <w:trHeight w:val="2637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ეცნობა სააღრიცხვო ჟურნალებში სამუშაოების მიმდინარეობის  ჩანაწერებს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სწორად აღწერს სათევზე მეურნეობაში სააღრიცხვო ჟურნალების სწორად წარმოების წესის მნიშვნელობას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 წერს  სააღრიცხვო ჟურნალში დღის განმავლობაში შესატან მონაცემებს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წესების დაცვით ადგენს სააღრიცხვო ჟურნალში ჩანაწერებს  გარემო პირობების, თევზის ფიზიოლოგიური მდგომარეობის,  თევზის  კვების ,სადეზინფექციო და სანიტარულ-პროფილაქტიკური სამუშაოების შესახებ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ასრულებს ჩანაწერებს  თევზის მეურნეობაში ტექნოლოგური პროცესების 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მიმდინარეობის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 შესახებ.</w:t>
            </w:r>
          </w:p>
        </w:tc>
      </w:tr>
      <w:tr w:rsidR="00353FF6" w:rsidRPr="00353FF6" w:rsidTr="004B7EBE">
        <w:trPr>
          <w:trHeight w:val="159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ეცნობა ხელმძღვანელისმიერ დაგეგმილ დღის განმავლობაში, შესასრულებელი სამუშაოების გრაფიკს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ხელმძღვანელის მიერ შემუშავებული გრაფიკის მიხედვით სწორად  გეგმავს  ჩასატარებელ სამუშაოებს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არსებული ინფორმაციის საფუძველზე აღწერს  თევზის ფერმაში დაგეგმილი სამუშაოების თანმიმდევრობას და მნიშვნელობას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დაგეგმილი თანმიმდევრობის ზუსტი დაცვით  ასრულებს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 xml:space="preserve">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დღის სამუშაოებს </w:t>
            </w:r>
          </w:p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3181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ამოწმებს სახარჯი მასალის მარაგს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ხელმძღვანელის მიერ შემუშავებული გრაფიკის მიხედვით </w:t>
            </w:r>
            <w:r w:rsidRPr="00353FF6">
              <w:rPr>
                <w:rFonts w:ascii="Sylfaen" w:hAnsi="Sylfaen"/>
                <w:sz w:val="20"/>
                <w:szCs w:val="20"/>
              </w:rPr>
              <w:t>გამოთვლის დღის განმავლობაში მისაწოდებელი საკვების რაოდენობას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ასახავს  ჩანაწერებს გასახარჯი საკვების რაოდენობას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ხელმძღვანელის მიერ შემუშავებული გრაფიკის მიხედვით გამოთვლის საჭირო სადეზინფექციო საშუალებების რაოდენობას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ასახავს  ჩანაწერებს საჭირო  სადეზინფექციო საშუალებების რაოდენობაზე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ადგენს შესაბამის დოკუმენტებს  ხემძღვანელი პირისათვის სახარჯი მარაგის განსაზღვრულ მინიმუმამდე შეცირების შემთხვევაში</w:t>
            </w:r>
          </w:p>
        </w:tc>
      </w:tr>
      <w:tr w:rsidR="00353FF6" w:rsidRPr="00353FF6" w:rsidTr="004B7EBE">
        <w:trPr>
          <w:trHeight w:val="1724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ახორციელებს  სამუშაოს დღის განმავლობაში შესრულებული დავალებების ასახვას შესაბამის სააღრიცხვო ჟურნალებში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აღწერს თევზის მეურნეობაში  სააღრიცხვო ჟურნალების სწორად წარმოების მნიშვნელობას სამუშაოების დაგეგმვისათვის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სწორად ასრულებს ჩანაწერებს ტექნოლოგური პროცესების მიმდინარეობის  შესახებ</w:t>
            </w:r>
          </w:p>
        </w:tc>
      </w:tr>
      <w:tr w:rsidR="00353FF6" w:rsidRPr="00353FF6" w:rsidTr="004B7EBE">
        <w:trPr>
          <w:trHeight w:val="328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Sylfaen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r w:rsidRPr="00353FF6">
              <w:rPr>
                <w:rFonts w:ascii="Sylfaen" w:hAnsi="Sylfaen"/>
                <w:b/>
                <w:sz w:val="20"/>
                <w:szCs w:val="20"/>
              </w:rPr>
              <w:t xml:space="preserve"> მოვალეობა 2:  თევზის საარსებო გარემო პირობების დაფიქსირება</w:t>
            </w:r>
          </w:p>
        </w:tc>
      </w:tr>
      <w:tr w:rsidR="00353FF6" w:rsidRPr="00353FF6" w:rsidTr="004B7EBE">
        <w:trPr>
          <w:trHeight w:val="322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ზომავს წყლის ტემპერატურას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წყლის ოპტიმალური და კრიტიკული ტემპერატურის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წყლის  ტემპერატურის განსაზღვრის წესს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წესის შესაბამისად სწორად აყალიბრებს თერმომეტრს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ზომავს ტემპერატურას აუზებსა/ტბორებში  დადგენილ ადგილებში და დადგენილი დროის ზუსტი დაცვით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  აფიქსირებს და შეაქვს ტემპერატურის მაჩვენებლები  სააღრიცხვო ჟურნალში</w:t>
            </w:r>
          </w:p>
        </w:tc>
      </w:tr>
      <w:tr w:rsidR="00353FF6" w:rsidRPr="00353FF6" w:rsidTr="004B7EBE">
        <w:trPr>
          <w:trHeight w:val="3517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ზომავს წყალში ჟანგბადის შემცველობას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განმარტავს წყალში გახსნილი ჟანგბადის რაოდენობის ოპტიმალურ და კრიტიკულ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განმარტავს წყალში გახსნილი ჟანგბადის რაოდენობის გაზომვის წესს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დადგენილი წესის შესაბამისად სწორად აკალიბრებს ოქსიგემომეტრს      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დადგენილ წერტილებში სწორად ზომავს წყალში გახსნილი ჟანგბადის რაოდენობას აუზებსა/ ტბორებში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ზუსტად აფიქსირებს ჟანგბადის მაჩვენებლებს სხვადასხვა წერტილებში და მიღებული მონაცემები შეაქვს სააღრიცხვო ჟურნალში</w:t>
            </w:r>
          </w:p>
        </w:tc>
      </w:tr>
      <w:tr w:rsidR="00353FF6" w:rsidRPr="00353FF6" w:rsidTr="004B7EBE">
        <w:trPr>
          <w:trHeight w:val="2495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წყლის მჟავე-ტუტიანობის ბალანსს (PH)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ოპტიმალურ და კრიტიკულ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დადგენის წესს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აკალიბრებს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მეტრს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ზომავს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სმაჩვენებელს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ზუსტად აფიქსირებს pH -ის მაჩვენებლებს   სააღრიცხვო ჟურნალში</w:t>
            </w:r>
          </w:p>
        </w:tc>
      </w:tr>
      <w:tr w:rsidR="00353FF6" w:rsidRPr="00353FF6" w:rsidTr="004B7EBE">
        <w:trPr>
          <w:trHeight w:val="34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ზომავს წყლის გამჭვირვალობას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წყლის გამჭვირვალობის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გამჭვირვალობის გასაზომი სეკის დისკის მუშაობის პრინციპებს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იყენებს წყლის გამჭვირვალობის საზომ ხელსაწყოს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აფიქსირებს  წყლის გამჭვირვალობის  მონაცემები</w:t>
            </w:r>
          </w:p>
        </w:tc>
      </w:tr>
      <w:tr w:rsidR="00353FF6" w:rsidRPr="00353FF6" w:rsidTr="004B7EBE">
        <w:trPr>
          <w:trHeight w:val="3311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ამოწმებს წყლის დებეტს/დონეს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 წყლის რაოდენობის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დონის გაზომვის პროცედურას ტბორში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/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აუზში ნიშნულების მიხედვით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დებეტის განსაზღვრის მეთოდებს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დინების სიჩქარისა და მოცულობის მონაცემების გამოყენებით სწორად  განსაზღვრავს  წყლის დებეტს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მოცულობის ცვალებადობის შემთხვევაში აუზში/ტბორში წყლის დებეტით რეგულირების პროცედურას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აფიქსირებს სააღრიცხვო ჟურნალში ტბორში/აუზში არსებული წყლის დონს,ასევე  წყლის მიმწოდებელ არხებში წყლის დებეტი</w:t>
            </w:r>
          </w:p>
        </w:tc>
      </w:tr>
      <w:tr w:rsidR="00353FF6" w:rsidRPr="00353FF6" w:rsidTr="004B7EBE">
        <w:trPr>
          <w:trHeight w:val="358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აფიქსირებს დღის ამინდს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მნიშვნელობას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 ამინდის განსაზღვრის ძირითად მაჩვენებლებს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განსაზღვრის პროცედურას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შეაქვს  სააღრიცხვო ჟურნალში სხვადასხვა ხელსაწყოების საშუალებით  გაზომილი  ამინდის  მნიშვნელოვანი პარამეტრები  </w:t>
            </w:r>
          </w:p>
        </w:tc>
      </w:tr>
      <w:tr w:rsidR="00353FF6" w:rsidRPr="00353FF6" w:rsidTr="004B7EBE">
        <w:trPr>
          <w:trHeight w:val="358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პროფესიული მოვალეობა  3 : თევზის ფიზიოლოგიური მდგომარეობის ვიზუალური შეფასება</w:t>
            </w:r>
          </w:p>
        </w:tc>
      </w:tr>
      <w:tr w:rsidR="00353FF6" w:rsidRPr="00353FF6" w:rsidTr="004B7EBE">
        <w:trPr>
          <w:trHeight w:val="1748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თევზის გარეგან მდგომარეობას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თევზის ვიზუალური მდგომარეობის შეფასების ფაქტორებს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კანისსაფარი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ქცევა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თვალები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>)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თევზის ვიზუალური დაკვირვებისშედეგად სწორად არჩევს ერთმანეთისაგან  ჯანმრთელ და დაავადებული თევზს</w:t>
            </w:r>
          </w:p>
        </w:tc>
      </w:tr>
      <w:tr w:rsidR="00353FF6" w:rsidRPr="00353FF6" w:rsidTr="004B7EBE">
        <w:trPr>
          <w:trHeight w:val="1459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ქცევით რეაქციებს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ვიზუალურ გამაღიზიანებლებზე ჯანმრთელი და დაავადებული თევზის რეაქციას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ხმოვან გამაღიზიანებლებზე ჯანმრთელი და დაავადებული თევზის რეაქციას</w:t>
            </w:r>
          </w:p>
          <w:p w:rsidR="00353FF6" w:rsidRPr="00353FF6" w:rsidRDefault="00353FF6" w:rsidP="00353FF6">
            <w:pPr>
              <w:spacing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1327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 აფიქსირებს თევზის მოძრაობას (ცურვას)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აღწერს ინდივიდუალური ცურვის დროს თევზის ქცევის მიხედვით მისი ჯანმრთელობის მდგომარეობას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აღწერს გუნდური ცურვის დროს თევზის ქცევის მიხედვით მისი ჯანმრთელობის მდგომარეობას</w:t>
            </w:r>
          </w:p>
        </w:tc>
      </w:tr>
      <w:tr w:rsidR="00353FF6" w:rsidRPr="00353FF6" w:rsidTr="004B7EBE">
        <w:trPr>
          <w:trHeight w:val="136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აფიქსირებს საკვების ათვისების ინტენსიურობას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ჩამოთვლის  ჯანმრთელი და დაავადებული თევზის ქცევის ფორმებს  მიწოდებულ საკვებზე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სწორად აფასებს ჯანმრთელი და დაავადებული თევზის რეაქციას მიწოდებული საკვების მიხედვით </w:t>
            </w:r>
          </w:p>
        </w:tc>
      </w:tr>
      <w:tr w:rsidR="00353FF6" w:rsidRPr="00353FF6" w:rsidTr="004B7EBE">
        <w:trPr>
          <w:trHeight w:val="274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ამოწმებს თევზის წონა-მატს , ფერმაში შემუშავებული გეგმის მიხედვით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თევზის ჭერის მეთოდებს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განმარტავს საკონტროლო ჭერისა და მათი ჯერადობის მნიშვნელობას თევზის ზრდის ტემპისა და წონამატის დასადგენად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ახორციელებს თევზის ჭერას სხვადასხვა ბადე -იარეღების გამოყენებით საკონტროლო აწონვებისათვის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გამოთვლის თევზის საშუალო წონას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შეაქვს სააღრიცხვო ჟურნალში საკონტროლო ჭერის შედეგები</w:t>
            </w:r>
          </w:p>
        </w:tc>
      </w:tr>
      <w:tr w:rsidR="00353FF6" w:rsidRPr="00353FF6" w:rsidTr="004B7EBE">
        <w:trPr>
          <w:trHeight w:val="1669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აფიქსირებს თევზის ექსტერიერის </w:t>
            </w:r>
          </w:p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მდგომარეობას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 თევზის  ზრდის ტემპის განსაზღვრის აუცილებლობას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აფასებს 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თევზის ზრდის ტემპს,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გრაფიკის მიხედვით  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შეაქვს  მიღებული მონაცემები შესაამის აღრიცხვის ჟურნალში</w:t>
            </w:r>
          </w:p>
        </w:tc>
      </w:tr>
      <w:tr w:rsidR="00353FF6" w:rsidRPr="00353FF6" w:rsidTr="004B7EBE">
        <w:trPr>
          <w:trHeight w:val="375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 4:   სადედე ჯოგის ფორმირებისა და ინკუბაციისათვის სამუშაოების ჩატარებაში მონაწილეობის მიღება</w:t>
            </w:r>
          </w:p>
        </w:tc>
      </w:tr>
      <w:tr w:rsidR="00353FF6" w:rsidRPr="00353FF6" w:rsidTr="004B7EBE">
        <w:trPr>
          <w:trHeight w:val="2485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მონაწილეობს სარემონტო ჯგუფიდან სადედე ჯოგის შესავსებად განსახორციელებელ სამუშაოებში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ჩამოთვლის დედალ- მამალი მწარმოებლების   განმასხვავებელ ნიშნებს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ჩამოთვლის თევზის ასაკის დასადგენ პარამეტრებს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სადედე ჯოგის შესავსებად არჩევს თევზებს სარემონტო ჯგუფიდან  სქესის და ექსტერიერის მიხედვით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ასაკის მიხედვით სწორად არჩევს თევზებს  სადედე ჯოგის შესავსებად   </w:t>
            </w:r>
          </w:p>
        </w:tc>
      </w:tr>
      <w:tr w:rsidR="00353FF6" w:rsidRPr="00353FF6" w:rsidTr="004B7EBE">
        <w:trPr>
          <w:trHeight w:val="233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აკვირდება სარემონტო ჯგუფს და სადედე ჯოგს</w:t>
            </w:r>
          </w:p>
          <w:p w:rsidR="00353FF6" w:rsidRPr="00353FF6" w:rsidRDefault="00353FF6" w:rsidP="00353FF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აღწერს სქესობრივად მომწიფებული მწარმოებლის განმასხვავებელ ნიშნებს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მომწიფებული მწარმოებლის ექსტერიერს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არჩევს სადედე ჯოგიდან მომწიფებულ მწარმოებლებს ვიზუალურად(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ექსტერიერზე დაკვირვებით)</w:t>
            </w:r>
            <w:r w:rsidRPr="00353FF6">
              <w:rPr>
                <w:rFonts w:ascii="Sylfaen" w:hAnsi="Sylfaen"/>
                <w:sz w:val="20"/>
                <w:szCs w:val="20"/>
              </w:rPr>
              <w:t>,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მანუალურად, ქცევისა და  სპეციალური აპარატის მიხედვით </w:t>
            </w:r>
          </w:p>
        </w:tc>
      </w:tr>
      <w:tr w:rsidR="00353FF6" w:rsidRPr="00353FF6" w:rsidTr="004B7EBE">
        <w:trPr>
          <w:trHeight w:val="35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აწოდებს სადედე ჯოგს საკვებს მეურნეობაში დადგენილი გეგმის მიხედვით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 სადედე ჯოგის კვების პროცედურას საკვებისა და თევზის წონის შესაბამისად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გეგმავს განსაზრვრული რაოდენობის თევზის კვებას</w:t>
            </w:r>
            <w:r w:rsidRPr="00353FF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შესაბამისი რაოდენობის საკვებისა და   ჯერადობის  გათვალისწინებით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დავალების შესაბამისად ხემძღვანელობასთან  შეთანხმებით  შეაქვს  კორექტივები  საკვების მიწოდების დადგენილ გრაფიკში,წყლის ტემპერატურის , ჟანგბადის შემცველობისა და გარემო პირობების გათვალისწინებით</w:t>
            </w:r>
          </w:p>
        </w:tc>
      </w:tr>
      <w:tr w:rsidR="00353FF6" w:rsidRPr="00353FF6" w:rsidTr="004B7EBE">
        <w:trPr>
          <w:trHeight w:val="35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სადედე ჯოგის სასელექციო-სანაშენე სამუშაოების ჩატარებაში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თევზების ქვირითობის მზადყოფნისათვის დამახასიათებელ ქცევას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 არჩევს  სადედეებს სქესისა და მომწიფების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სტადიის მიხედვით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 ანხორციელებს  დედალ-მამალი თევზების განცალკევებას  სხვადასხვა აუზებში</w:t>
            </w:r>
          </w:p>
        </w:tc>
      </w:tr>
      <w:tr w:rsidR="00353FF6" w:rsidRPr="00353FF6" w:rsidTr="004B7EBE">
        <w:trPr>
          <w:trHeight w:val="391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აწესრიგებს საინკუბაციო აპარატებსა და ინვენტარს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საამქროს  აღჭურვილობას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აგებულებას და მათ ტექნიკურ მახასიათებლებს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საინკუბაციო აპარატებისა და ინვენტარის გამართულ მუშაობას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გაუმართაობის შემთხვევაში ინსტრუქციით გათვალისწინებულ შემდგომ ქმედებებს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მარტივი დაზიანების შემთხვევაში სწორად შეაკეთებს საინკუბაციო აპარატსა და ინვენტარს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 აფორმებს რთული დაზიანების შემთხვევის ამსახველ  დოკუმენტებს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 არჩევს სადეზინფექციო საშუალებებს საინკუბაციო საამქროს აუზების , აპარატისა და ინვენტარის დეზინფიცირებისათვის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უსაფრთხოების წესების დაცვით ამზადებს  საინკუბაციო აპარატებისა და ინვენტარის საჭირო კონცენტრაციის ხსნარებს დეზინფექციისათვის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დადგენილი გრაფიკის მიხედვით  ასრულებს 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საამქროს აუზების , აპარატისა და ინვენტარის დეზინფექციას</w:t>
            </w:r>
          </w:p>
        </w:tc>
      </w:tr>
      <w:tr w:rsidR="00353FF6" w:rsidRPr="00353FF6" w:rsidTr="004B7EBE">
        <w:trPr>
          <w:trHeight w:val="323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მონაწილეობს  ქვირითის მისაღებად მდედრების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შერჩევაში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მდედრი თევზის მანუალური შემოწმების პროცედურას მათი მომწიფულობის დასადგენად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მდედრების მზადყოფნას ქვირითობისათვის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მამრი თევზის მანუალურიშ ემოწმების პროცედურას მათი მომწიფულობის დასადგენად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მამრი თევზების მზადყოფნას სასქესო პროდუქტის მისაღებად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დაუზიანებლად  გადაჰყავს  სწორად შერჩეული სადედე და მამრი მწარმოებლები დეზინფიცირებულ აუზში/ტბორში</w:t>
            </w:r>
          </w:p>
        </w:tc>
      </w:tr>
      <w:tr w:rsidR="00353FF6" w:rsidRPr="00353FF6" w:rsidTr="004B7EBE">
        <w:trPr>
          <w:trHeight w:val="35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უტარებს მწარმოებლებს სადეზინფექციო სამუშაოებს 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მწარმოებლების სადეზინფექციო სამუშაოების ჩატარების პროცედურას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სათანადო დანიშნულებისა და შესაბამისი კონცენტრაციის  სადეზინფექციო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ხსნარების მომზადების წესს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სწორად არჩევს საჭირო ინვენტარს სადეზინფექციო სამუშაოების ჩასატარებლად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სწორად არჩევს სადეზინფექციო  ხსნარებს და ფხვნილებს საჭირო კონცენტრაციის ხსნარის მისაღებად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უსაფრთხოების წესების დაცვით ამზადებს სათანადო დანიშნულებისა და  კონცენტრაციის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lastRenderedPageBreak/>
              <w:t>სადეზინფექციო ხსნარს მწარმოებლების დეზინფექციისათვის</w:t>
            </w:r>
          </w:p>
          <w:p w:rsidR="00353FF6" w:rsidRPr="00353FF6" w:rsidRDefault="00353FF6" w:rsidP="00353FF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წესების ზუსტი დაცვით ამუშავებს მწარმოებლებს სადეზინფექციო ხსნარების საშუალებებით</w:t>
            </w:r>
          </w:p>
          <w:p w:rsidR="00353FF6" w:rsidRPr="00353FF6" w:rsidRDefault="00353FF6" w:rsidP="00353FF6">
            <w:pPr>
              <w:spacing w:after="0" w:line="240" w:lineRule="auto"/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3174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მონაწილეობს თევზის განაყოფიერებისათვის საჭირო სამუშაოების ჩატარებაში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ზუსტად აღწერს სხვადასხვა სახის თევზების ქვირითის განაყოფიერებისათვის საჭირო სამუშაოების ჩატარების თანმიმდევრობას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 ადგენს  დედალ-მამალი მწარმოებლებისგან  მიღებული  სასქესო პროდუქტების თანაფარდობას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დავალების შესაბამისად მონაწილეობას იღებს  დედალ- მამალი თევზების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სასქესო პროდუქტების შერევის პროცესში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აღწერს ქვირითის გარეცხვის პროცედურას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ახდენს ქვირითის გარეცხვას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ატარებს ქვირითის დეზინფექციას</w:t>
            </w:r>
          </w:p>
        </w:tc>
      </w:tr>
      <w:tr w:rsidR="00353FF6" w:rsidRPr="00353FF6" w:rsidTr="004B7EBE">
        <w:trPr>
          <w:trHeight w:val="35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მონაწილეობს მომზადებული მწარმოებლებისაგან განაყოფიერებისათვის საჭირო მასალის მიღების პროცესში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აღწერსმწარმოებლისგან სასქესო პროდუქტების მიღების პროცესს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სწორად აღწერს გასათვალისწინებელ მნიშვნელოვან ფაქტორებს(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ქვირითის გასანაყოფიერებლად ტარის მომზადება, სადეზინფექციო ხსნარის წინასწარ მომზადება, პირსახოცი, სპეცტანსაცმელი, ბინოკულიარი,მილესილსაცობიანი სინჯარები სპერმის შესანახად და სხვა სახეობის ქიმიური ჭურჭელი)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და უსაფრთხოდ ამოყავს მწარმოებელი წყლიდან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იჭერს ხელში მწარმოებელს მისგან სასქესო პროდუქტის მისაღებად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დადგენილი წესების დაცვით ახორციელებს სასქესო პროდუქტის მიღებას მწარმოებლების დაუზიანებლად</w:t>
            </w:r>
          </w:p>
        </w:tc>
      </w:tr>
      <w:tr w:rsidR="00353FF6" w:rsidRPr="00353FF6" w:rsidTr="004B7EBE">
        <w:trPr>
          <w:trHeight w:val="305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მონაწილეობს განაყოფიერებული ქვირითის ინკუბაციის პროცესში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ჩამოთვლის ქვირითის შეშუპების დროის ხანგრძლივობის პერიოდს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განსაზღვრავს  ქვირითის შეშუპების დროის ხანგრძლივობას თევზის სხვადასხვა სახეობისათვის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ზუსტად ახდენს ქვირითის რაოდენობის გამოთვლას შესაბამისი ტიპის საინკუბაციო აპარატებში ჩასალაგებლად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ტექნოლოგიური პროცესის დაცვით სწორად ახდენს ქვირითის ჩალაგებას სხვადასხვა სახეობის თევზებისათვის შესაბამის საინკუბაციო აპარატებში</w:t>
            </w:r>
          </w:p>
        </w:tc>
      </w:tr>
      <w:tr w:rsidR="00353FF6" w:rsidRPr="00353FF6" w:rsidTr="004B7EBE">
        <w:trPr>
          <w:trHeight w:val="842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იღებს თავისუფალ ემბრიონებს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  მკვდარი ქვირითის გადარჩევის მეთოდებს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 პერმანენტულად ახდენს მკვდარი და დაზიანებული ქვირითის გამორჩევას ჯანმრთელი  ქვირითისაგან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lastRenderedPageBreak/>
              <w:t>უტარებს ქვირითს სადეზინფექციო სამუშაოებს უსაფრთხოების წესების დაცვით</w:t>
            </w:r>
          </w:p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z w:val="20"/>
                <w:szCs w:val="20"/>
                <w:highlight w:val="green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4.11.4.</w:t>
            </w: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    სწორად ახდენს საინკუბაციო აპარატების დასუფთავებას ნარჩენებისაგან</w:t>
            </w:r>
          </w:p>
        </w:tc>
      </w:tr>
      <w:tr w:rsidR="00353FF6" w:rsidRPr="00353FF6" w:rsidTr="004B7EBE">
        <w:trPr>
          <w:trHeight w:val="350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/>
                <w:sz w:val="20"/>
                <w:szCs w:val="20"/>
              </w:rPr>
              <w:lastRenderedPageBreak/>
              <w:t>პროფესიული მოვალეობა 5 :  ჩასასმელი მასალის გამოზრდა</w:t>
            </w:r>
          </w:p>
        </w:tc>
      </w:tr>
      <w:tr w:rsidR="00353FF6" w:rsidRPr="00353FF6" w:rsidTr="004B7EBE">
        <w:trPr>
          <w:trHeight w:val="2539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თავისუფალი ემბრიონის განვითარების პროცესს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აკვირდება  მყვითრიანი ემბრიონის განვითარების პროცესს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ყვითრისა და ემბრიონის თანაფარდობას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ყვითრის გაწოვის დასრულებას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თავისუფალი ემბრიონის აქტიურ კვებაზე გადასვლას</w:t>
            </w:r>
          </w:p>
        </w:tc>
      </w:tr>
      <w:tr w:rsidR="00353FF6" w:rsidRPr="00353FF6" w:rsidTr="004B7EBE">
        <w:trPr>
          <w:trHeight w:val="2688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აწესრიგებს აუზებს /ტბორებს ლიფსიტების გადასანაწილებლად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აუზებისა /ტბორების დეზინფიცირების  პროცესს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თანმიმდევრობის ზუსტი დაცვით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სანიტარული ნორმებისა და უსაფრთხოების წესების დაცვით ახორციელებს  აუზის დეზინფექციას.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ახორციელებს ინვენტარის დეზინფექციას სანიტარული ნორმებისა და უსაფრთხოების წესების დაცვით 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არეგულირებს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წყლის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რაოდენობის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მიწოდებას აუზის დონის შევსების შესაბამისად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აფიქსირებს  ჟურნალში ჩატარებულ სამუშაოებს</w:t>
            </w:r>
          </w:p>
        </w:tc>
      </w:tr>
      <w:tr w:rsidR="00353FF6" w:rsidRPr="00353FF6" w:rsidTr="004B7EBE">
        <w:trPr>
          <w:trHeight w:val="3469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გადაჰყავს ლიფსიტები აუზებში/ტბორებში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ლიფსიტების აუზებში/ტბორებში გადაყვანის პროცესს დადგენილი თანმიმდევრობის ზუსტი დაცვით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ახდენს აუზების/ ტბორების ტევადობის მიხედვით გადასაყვანი ლიფსიტების ზღვრული რაოდენობის განსაზღვრას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უსაფრთხოების წესების დაცვით ამზადებს  სადეზინფექციო საშუალებებს ლიფსიტების  დეზინფიცირებისათვის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უტარებს ლიფსიტებს პროფილაქტიკურ სან-ჰიგიენურ დამუშავებას უსაფრთხოების წესების დაცვით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 აფიქსირებს  ჟურნალში ჩატარებულ სამუშაოებს</w:t>
            </w:r>
          </w:p>
        </w:tc>
      </w:tr>
      <w:tr w:rsidR="00353FF6" w:rsidRPr="00353FF6" w:rsidTr="004B7EBE">
        <w:trPr>
          <w:trHeight w:val="2698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აწვდის საკვებს ლიფსიტებს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>არჩევს  საკვებს  ლიფსიტების ზომების მიხედვით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/>
                <w:sz w:val="20"/>
                <w:szCs w:val="20"/>
              </w:rPr>
              <w:t>გამოთვლის საკვების რაოდენობას   ლიფსიტების რაოდენობასთან შეფარდებით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 ადგენს ლიფსიტებისათვის მისაწოდებელი საკვების ჯერადობას მათი ზომებიდან (ასაკიდან) გამომდინარე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აწვდის შერჩეულ საკვებს ლიფსიტებს მათი ზომების , რაოდენობის და ჯერადობის დაცვით დღის განმავლობაში</w:t>
            </w:r>
          </w:p>
        </w:tc>
      </w:tr>
      <w:tr w:rsidR="00353FF6" w:rsidRPr="00353FF6" w:rsidTr="004B7EBE">
        <w:trPr>
          <w:trHeight w:val="142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პერიოდულად ახარისხებს ლიფსიტებს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ჩამოთვლის ლიფსიტების დახარისხების პროცესს სახვადასხვა მეთოდის გამოყენებით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ზომების მიხედვით ახარისხებს ლიფსიტებს 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დახარისხებული ლიფსიტები უსაფრთხოდ გადაჰყავს სხვადასხვა უაზებში</w:t>
            </w:r>
          </w:p>
        </w:tc>
      </w:tr>
      <w:tr w:rsidR="00353FF6" w:rsidRPr="00353FF6" w:rsidTr="004B7EBE">
        <w:trPr>
          <w:trHeight w:val="43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აზადებსსასაქონლო თევზს სარეალიზაციოდ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დადგენილი თანმიმდევრობის ზუსტი დაცვით აღწერს სასაქონლო თევზის სარეალიზაციოდ მომზადების პროცესს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განსაზღვრავს სასაქონლო თევზის ზომებს მათი სახეობების შესაბამისად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ახდენს სარეალიზაციო თევზის გადარჩევას ზომებისა და სახეობების მიხედვით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იყენებს თევზის გადასაყვან ინვენტარს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უსაფრთხოების წესების ზუსტი დაცვით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ახორციელებს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თევზის უსაფრთხოდ გადაყავანას სარეალიზაციო აუზში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არსებული წესის მიხედვით</w:t>
            </w:r>
          </w:p>
        </w:tc>
      </w:tr>
      <w:tr w:rsidR="00353FF6" w:rsidRPr="00353FF6" w:rsidTr="004B7EBE">
        <w:trPr>
          <w:trHeight w:val="350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/>
                <w:sz w:val="20"/>
                <w:szCs w:val="20"/>
              </w:rPr>
              <w:t>პროფესიული მოვალეობა 6:  უსაფრთხო სამუშაო გარემოს უზრუნველყოფა</w:t>
            </w:r>
          </w:p>
        </w:tc>
      </w:tr>
      <w:tr w:rsidR="00353FF6" w:rsidRPr="00353FF6" w:rsidTr="004B7EBE">
        <w:trPr>
          <w:trHeight w:val="822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იცავს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შრომითი უსაფრთხოების ნორმებს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განმარტავს უსაფრთხოების წესების მნიშვნელობას პერსონალის ჯანმრთელობის დაცვისა და ნაყოფიერი მუშაობისთვის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სწორად განმარტავს მომსახურე პერსონალის ინსტრუქტაჟის წესებს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ჩამოთვლის  უსაფრთხო მუშაობის ძირითად მოთხოვნებს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დადგენილი წესების დაცვით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>ირგებს სპეცტანსაცმელს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ზუსტად ჩამოთვლის </w:t>
            </w:r>
            <w:r w:rsidRPr="00353FF6">
              <w:rPr>
                <w:sz w:val="20"/>
                <w:szCs w:val="20"/>
                <w:lang w:val="ka-GE"/>
              </w:rPr>
              <w:t>ხელსაწყოებით სარგებლობას ინსტრუქციის მიხედვით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ამოწმებს ხელსაწყოებისა   დანადგარების გამართულობას  ინსტრუქციის  შესაბამისად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იცავს უსაფრთხოების წესებს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ხელსაწყო-დანადგარებთან </w:t>
            </w: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>მუშაობის დროს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Calibri"/>
                <w:bCs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იცავს უსაფრთხოების წესებს სადეზინფექციო საშუალებების  გამოყენების დროს</w:t>
            </w:r>
          </w:p>
        </w:tc>
      </w:tr>
      <w:tr w:rsidR="00353FF6" w:rsidRPr="00353FF6" w:rsidTr="004B7EBE">
        <w:trPr>
          <w:trHeight w:val="2675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იცავს ეკოლოგიის ნორმებს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Arial"/>
                <w:b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bCs/>
                <w:sz w:val="20"/>
                <w:szCs w:val="20"/>
                <w:lang w:val="ka-GE"/>
              </w:rPr>
              <w:t>სწორად აღწერს გარემოს დაცვის  კონტროლისმნიშვნელობას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განსაზღვრავს </w:t>
            </w:r>
            <w:r w:rsidRPr="00353FF6">
              <w:rPr>
                <w:sz w:val="20"/>
                <w:szCs w:val="20"/>
                <w:lang w:val="ka-GE"/>
              </w:rPr>
              <w:t>სამუშაო პროცესში გარემოს დაბინძურების შესაძლო საფრთხეებს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 </w:t>
            </w:r>
            <w:r w:rsidRPr="00353FF6">
              <w:rPr>
                <w:sz w:val="20"/>
                <w:szCs w:val="20"/>
                <w:lang w:val="ka-GE"/>
              </w:rPr>
              <w:t>განსაზღვრავს  სამუშაო პროცესში თევზებისთვის რისკ-ფაქტორებს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3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სანიტარული და ეკოლოგიური უსაფრთხოების დაცვით, ატარებს სადეზინფექციო ხსნარების მომზადებას და მათ გამოყენებას</w:t>
            </w:r>
          </w:p>
          <w:p w:rsidR="00353FF6" w:rsidRPr="00353FF6" w:rsidRDefault="00353FF6" w:rsidP="00353FF6">
            <w:pPr>
              <w:pStyle w:val="Default"/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</w:p>
        </w:tc>
      </w:tr>
      <w:tr w:rsidR="00353FF6" w:rsidRPr="00353FF6" w:rsidTr="004B7EBE">
        <w:trPr>
          <w:trHeight w:val="216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 xml:space="preserve"> უზრუნველყოფს  თევზისათვის უსაფრთხო გარემოს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 იცავს თევზის მეურნეობაში  შემუშავებული  თევზისათვის უსაფრთხო გარემოს  შექმნის წესებს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ამზადებს  თევზისათვის   უსაფრთხო კონცენტრაციის  სადეზინფექციო  ხსნარებს 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გადაჰყავს თევზი დაუზიანებლად/დანაკარგების  გარეშე  აუზებში/ტბორებში, საინკუბაციო საამქროს აუზებში/ტბორებში და  სხვადასხვა  ბიოტექნოლოგიური პროცესების განხორციელებისას</w:t>
            </w:r>
          </w:p>
        </w:tc>
      </w:tr>
      <w:tr w:rsidR="00353FF6" w:rsidRPr="00353FF6" w:rsidTr="004B7EBE">
        <w:trPr>
          <w:trHeight w:val="1805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იცავს პროფესიულ ეთიკას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ჩამოთვლის პროფესიული ეთიკის ნორმებს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ახორციელებს კომუნიკაციას  ხელმძღვანელთან და თანამშრომლებთანეთიკის ნორმების დაცვით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ეთიკის ნორმების დაცვით ახორციელებს კომუნიკაციას სხვა თევზის მომშენებელი  ფერმების თანამშრომლებთან  </w:t>
            </w:r>
          </w:p>
          <w:p w:rsidR="00353FF6" w:rsidRPr="00353FF6" w:rsidRDefault="00353FF6" w:rsidP="00353FF6">
            <w:pPr>
              <w:spacing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2163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რეგულარულად უზრუნველყოფს სამუშაო ტერიტორიის დასუფთავებას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თევზის მეურნეობაში შემუშავებული დასუფთავების შიდა წესებს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დადგენილი გრაფიკის მიხედვით ასუფთავებს სამუშაო ტერიტორიას სანიტარულ-ჰიგიენური  ნორმების დაცვით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ახორციელებს  საყოფაცხოვრებო  და  ბიოტექნოლოგიურო პროცესების   შედეგად  დაგროვილი ნარჩენების გატანას</w:t>
            </w:r>
          </w:p>
          <w:p w:rsidR="00353FF6" w:rsidRPr="00353FF6" w:rsidRDefault="00353FF6" w:rsidP="00353FF6">
            <w:pPr>
              <w:spacing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629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უბედური შემთხვევის დროს  იქცევა ზედმიწევნით ორგანიზებულად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ჩამოთვლისშრომის პროცესში მიღებულ შესაძლო  დაზიანებათა ტიპებს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ელექტრო ენერგიით, ხანძრით, სტიქიაური მოვლენებით, სადეზინფექციო ხსნარებითა და ფხვნილებით  დაშავების  შესაძლო შედეგებს  როგორც ადამიანებზე, ასევე თევზებზე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პრევენციულ ღონოსძიებებსდაშავების შემთხვევების თავიდან ასაცილებლად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სწორადაღწერს დაზიანების შემთხვევაში პირველადი დახარების გაწევის ძირითად ხერხებს</w:t>
            </w:r>
          </w:p>
          <w:p w:rsidR="00353FF6" w:rsidRPr="00353FF6" w:rsidRDefault="00353FF6" w:rsidP="00353FF6">
            <w:pPr>
              <w:pStyle w:val="ListParagraph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 ახორციელებს პირველად დახმარებას დადგენილი წესების მიხედვით</w:t>
            </w:r>
          </w:p>
          <w:p w:rsidR="00353FF6" w:rsidRPr="00353FF6" w:rsidRDefault="00353FF6" w:rsidP="00353FF6">
            <w:pPr>
              <w:spacing w:line="240" w:lineRule="auto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350"/>
        </w:trPr>
        <w:tc>
          <w:tcPr>
            <w:tcW w:w="9288" w:type="dxa"/>
            <w:gridSpan w:val="2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 w:cs="Arial"/>
                <w:b/>
                <w:sz w:val="20"/>
                <w:szCs w:val="20"/>
              </w:rPr>
              <w:t>პროფესიული მოვალეობა 7: შესრულებული სამუშაოების შეფასება</w:t>
            </w:r>
          </w:p>
        </w:tc>
      </w:tr>
      <w:tr w:rsidR="00353FF6" w:rsidRPr="00353FF6" w:rsidTr="004B7EBE">
        <w:trPr>
          <w:trHeight w:val="3012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lastRenderedPageBreak/>
              <w:t>ადარებს ფაქტიურად შესრულებული ბიოტექნოლოგიური პროცესების შესრულების თანმომდევრობას, თევზის ფერმაში ხელმძღვანელის მიერ დადგენილ  გრაფიკთან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აღწერს დღის განმავლობაში თევზის ფერმაში ბიოტექნოლოგიური სამუშაოების მიმდინარეობის თანმიმდევრობას და მის მნიშვნელობას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აღწერს ცალკეულ ბიოტექნოლოგიურ პროცესს (თევზის კვება,სადეზინფექციო სამუსაოების ჩატარება,წყლის ანალიზი...)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ადარებს მის მიერ შესრულებულ სამუშაოს ხელმძღვანელის მიერ დადგენილ გრაფიკთან</w:t>
            </w:r>
          </w:p>
        </w:tc>
      </w:tr>
      <w:tr w:rsidR="00353FF6" w:rsidRPr="00353FF6" w:rsidTr="004B7EBE">
        <w:trPr>
          <w:trHeight w:val="2921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ადარებს ფაქტიურად გახარჯული  მასალისადა  თევზის საკვების რაოდენობას, თევზის ფერმაში ხელმძღვანელის მიერ დადგენილ დღიურ ნორმასთან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ადგენს თევზისათვის დღის განმავლობაში განკუთვნილი საკვების რაოდენობას და ჯერადობას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ანგარიშობს სხვაობას ფაქტიურად დახარჯულ თევზის საკვების რაოდენობასა და ფერმაში ხელმძღვანელის მიერ გრაფიკით დადგენილ დღიურ ნორმას შორის</w:t>
            </w:r>
          </w:p>
        </w:tc>
      </w:tr>
      <w:tr w:rsidR="00353FF6" w:rsidRPr="00353FF6" w:rsidTr="004B7EBE">
        <w:trPr>
          <w:trHeight w:val="2506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ადარებს ფაქტიურად შესრულებულისადეზინფექციო  სამუშაოების  თანმომდევრობას, თევზის ფერმაში ხელმძღვანელის მიერ დადგენილ  გრაფიკს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eastAsia="Calibri" w:cs="Arial"/>
                <w:sz w:val="20"/>
                <w:szCs w:val="20"/>
                <w:lang w:val="ka-GE"/>
              </w:rPr>
              <w:t>თევზის ფერმაში ხელმძღვანელის მიერ დადგენილი  გრაფიკის შესაბამისად განსაზღვრავს  სადეზინფექციო  სამუშაოების მიმდინარეობის თანმიმდევრობას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 სწორად გამოთვლის  დეზინფექციისათვის საჭირო პრეპარატების საჭირო რაოდენობას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eastAsia="Calibri"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სწორად  ადგენს  სხვაობას ფაქტიურად დახარჯულ სადეზინფექციო საშუალებების რაოდენობასა და დარჩენილ მარაგთან </w:t>
            </w:r>
          </w:p>
        </w:tc>
      </w:tr>
      <w:tr w:rsidR="00353FF6" w:rsidRPr="00353FF6" w:rsidTr="004B7EBE">
        <w:trPr>
          <w:trHeight w:val="2150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ავსებს თევზის ფერმაში არსებულ სხვადასხვა დანიშნულების სააღრიცხვო ჟურნალებს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 xml:space="preserve">ჩამოთვლის სხვადასხვა დანიშნულების საჭირო სააღრიცხვო ჟურნალებს 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აღწერს სხვადასხვა დანიშნულების სააღრიცხვო ჟურნალებს ,  თევზის ფერმაში  დადგენილი წესების შესაბამისად შვსების მნიშვნელობას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თევზის მეურნეობაში დადგენილი წესის დაცვით, სწორად  ავსებს  სხვადასხვა დანიშნულების სააღრიცხვო ჟურნალებს</w:t>
            </w:r>
          </w:p>
        </w:tc>
      </w:tr>
      <w:tr w:rsidR="00353FF6" w:rsidRPr="00353FF6" w:rsidTr="004B7EBE">
        <w:trPr>
          <w:trHeight w:val="1705"/>
        </w:trPr>
        <w:tc>
          <w:tcPr>
            <w:tcW w:w="3618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აბარებს ანგარიშს ხელმძღვანელს</w:t>
            </w:r>
          </w:p>
        </w:tc>
        <w:tc>
          <w:tcPr>
            <w:tcW w:w="5670" w:type="dxa"/>
            <w:shd w:val="clear" w:color="auto" w:fill="auto"/>
          </w:tcPr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eastAsia="Calibri" w:cs="Calibri"/>
                <w:sz w:val="20"/>
                <w:szCs w:val="20"/>
                <w:lang w:val="ka-GE"/>
              </w:rPr>
            </w:pP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t>ჩამოთვლის ინფორმაციის მიწოდების სხვადასხვა  ფორმებს (წერილობითი- საოფისე პროგრამების გამოყენებით და ზეპირი)</w:t>
            </w:r>
          </w:p>
          <w:p w:rsidR="00353FF6" w:rsidRPr="00353FF6" w:rsidRDefault="00353FF6" w:rsidP="00353FF6">
            <w:pPr>
              <w:pStyle w:val="Default"/>
              <w:numPr>
                <w:ilvl w:val="2"/>
                <w:numId w:val="44"/>
              </w:numPr>
              <w:rPr>
                <w:rFonts w:eastAsia="Times New Roman"/>
                <w:b/>
                <w:bCs/>
                <w:sz w:val="20"/>
                <w:szCs w:val="20"/>
                <w:lang w:val="ka-GE"/>
              </w:rPr>
            </w:pP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t>პერმანენტულად აწოდებს ინფორმაციას ხელმძღვანელს, სხვადასხვა სამუშაოების  მიმდინარეობის შესახებ</w:t>
            </w:r>
          </w:p>
        </w:tc>
      </w:tr>
    </w:tbl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en-US"/>
        </w:rPr>
      </w:pPr>
      <w:bookmarkStart w:id="9" w:name="OLE_LINK2"/>
      <w:r w:rsidRPr="00353FF6">
        <w:rPr>
          <w:rFonts w:ascii="Sylfaen" w:eastAsia="Times New Roman" w:hAnsi="Sylfaen"/>
          <w:b/>
          <w:bCs/>
          <w:sz w:val="20"/>
          <w:szCs w:val="20"/>
        </w:rPr>
        <w:t>ნაწილი 3. შეფასების პროცესი და კომპონენტები</w:t>
      </w:r>
    </w:p>
    <w:p w:rsidR="00353FF6" w:rsidRPr="00353FF6" w:rsidRDefault="00353FF6" w:rsidP="00353FF6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hAnsi="Sylfaen"/>
          <w:b/>
          <w:bCs/>
          <w:sz w:val="20"/>
          <w:szCs w:val="20"/>
        </w:rPr>
        <w:t>გამოკითხვა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6105"/>
      </w:tblGrid>
      <w:tr w:rsidR="00353FF6" w:rsidRPr="00353FF6" w:rsidTr="004B7EBE">
        <w:tc>
          <w:tcPr>
            <w:tcW w:w="3348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353FF6" w:rsidRPr="00353FF6" w:rsidTr="004B7EBE">
        <w:tc>
          <w:tcPr>
            <w:tcW w:w="3348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შესაფასებელი პირი ეცნობა გამოკითხვის პროცედურას;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auto"/>
          </w:tcPr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გამოკითხვისათვის მაქსიმალური დროა 3 საათი;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 რისთვისაც შეფასების დროის ზემოთ დამატებით გამოიყოფა არაუმეტეს 15 წუთისა.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უზრუნველსაყოფად;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353FF6" w:rsidRPr="00353FF6" w:rsidRDefault="00353FF6" w:rsidP="00353FF6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</w:t>
            </w:r>
          </w:p>
        </w:tc>
      </w:tr>
    </w:tbl>
    <w:p w:rsidR="00353FF6" w:rsidRPr="00353FF6" w:rsidRDefault="00353FF6" w:rsidP="00353FF6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353FF6" w:rsidRPr="00353FF6" w:rsidRDefault="00353FF6" w:rsidP="00353FF6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hAnsi="Sylfaen"/>
          <w:b/>
          <w:bCs/>
          <w:sz w:val="20"/>
          <w:szCs w:val="20"/>
        </w:rPr>
        <w:t xml:space="preserve"> 2. პროცესზე დაკვირვება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6091"/>
      </w:tblGrid>
      <w:tr w:rsidR="00353FF6" w:rsidRPr="00353FF6" w:rsidTr="004B7EBE">
        <w:tc>
          <w:tcPr>
            <w:tcW w:w="3164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ინსტრუქცია შესაფასებელი პირისთვის</w:t>
            </w:r>
          </w:p>
        </w:tc>
        <w:tc>
          <w:tcPr>
            <w:tcW w:w="6124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353FF6" w:rsidRPr="00353FF6" w:rsidTr="004B7EBE">
        <w:tc>
          <w:tcPr>
            <w:tcW w:w="3164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საჭიროების შემთხვევაში დამოუკიდებლად  არჩევს საჭირო ინსტრუმენტებს, მოწყობილობებს, მასალებს.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353FF6" w:rsidRPr="00353FF6" w:rsidRDefault="00353FF6" w:rsidP="00353FF6">
            <w:pPr>
              <w:numPr>
                <w:ilvl w:val="0"/>
                <w:numId w:val="2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Cs/>
                <w:sz w:val="20"/>
                <w:szCs w:val="20"/>
              </w:rPr>
              <w:t>შეფასება უნდა განხორციელდეს რეალურ სამუშაო გარემოში ან პროცესის სიმულაციის პირობებში;</w:t>
            </w:r>
          </w:p>
          <w:p w:rsidR="00353FF6" w:rsidRPr="00353FF6" w:rsidRDefault="00353FF6" w:rsidP="00353F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შეფასება მოიცავს შემდეგი ტიპის დავალებას: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სათევზე მეურნეობაში მდედრი და მამრი მწარმოებლების შერჩევა’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სადეზინფექციო სამუშაოების ჩატარება საინკუბაციო აპარატებისა და ლიფსიტების გამოსაზრდელ პატარა აუზებში;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მომწიფებული მწარმოებლებისაგან განაყოფიერებისათვის სასქესო პროდუქტების მიღება;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დედალ- მამალი თევზების სასქესო პროდუქტების შერევა;’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 xml:space="preserve"> ქვირითის გარეცხვა  და დეზინფექცია;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 xml:space="preserve"> განაყოფიერებული ქვირითის მოთავსება საინკუბაციო აპარატებში;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shd w:val="clear" w:color="auto" w:fill="FFFFFF"/>
                <w:lang w:val="ka-GE" w:eastAsia="ka-GE"/>
              </w:rPr>
              <w:t>ქვირითის ინკუბაციისას ტემპერატურული რეჟიმის დაცვის კონტროლი;’</w:t>
            </w:r>
          </w:p>
          <w:p w:rsidR="00353FF6" w:rsidRPr="00353FF6" w:rsidRDefault="00353FF6" w:rsidP="00353F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</w:pPr>
            <w:r w:rsidRPr="00353FF6"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353FF6" w:rsidRPr="00353FF6" w:rsidRDefault="00353FF6" w:rsidP="00353F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  <w:t>მტკიცებულებები უზრუნველყოფილია შესაფასებლის მიერ მომზადებული წერილობითი ნაშრომებით ასევე შემფასებლის მიერ შევსებული ჩანაწერების ფორმებით .</w:t>
            </w:r>
          </w:p>
        </w:tc>
      </w:tr>
    </w:tbl>
    <w:p w:rsidR="00353FF6" w:rsidRDefault="00353FF6" w:rsidP="00353FF6">
      <w:pPr>
        <w:spacing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3703A5" w:rsidRPr="00353FF6" w:rsidRDefault="003703A5" w:rsidP="00353FF6">
      <w:pPr>
        <w:spacing w:line="240" w:lineRule="auto"/>
        <w:rPr>
          <w:rFonts w:ascii="Sylfaen" w:hAnsi="Sylfaen"/>
          <w:b/>
          <w:sz w:val="20"/>
          <w:szCs w:val="20"/>
          <w:lang w:val="en-US"/>
        </w:rPr>
      </w:pPr>
    </w:p>
    <w:p w:rsidR="00353FF6" w:rsidRPr="00353FF6" w:rsidRDefault="00353FF6" w:rsidP="00353FF6">
      <w:pPr>
        <w:spacing w:line="240" w:lineRule="auto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lastRenderedPageBreak/>
        <w:t>3. პროდუქტის/შედეგის შეფასება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26"/>
      </w:tblGrid>
      <w:tr w:rsidR="00353FF6" w:rsidRPr="00353FF6" w:rsidTr="004B7EBE">
        <w:tc>
          <w:tcPr>
            <w:tcW w:w="3227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ინსტრუქცია შესაფასებელი პირისთვის</w:t>
            </w:r>
          </w:p>
        </w:tc>
        <w:tc>
          <w:tcPr>
            <w:tcW w:w="6061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შეფასების პროცესი</w:t>
            </w:r>
          </w:p>
        </w:tc>
      </w:tr>
      <w:tr w:rsidR="00353FF6" w:rsidRPr="00353FF6" w:rsidTr="004B7EBE">
        <w:tc>
          <w:tcPr>
            <w:tcW w:w="3227" w:type="dxa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შესაფასებელ პირს შემფასებლის მიერ ეძლევა დავალებები,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დადასტურებისათვის.</w:t>
            </w:r>
          </w:p>
        </w:tc>
        <w:tc>
          <w:tcPr>
            <w:tcW w:w="6061" w:type="dxa"/>
            <w:shd w:val="clear" w:color="auto" w:fill="auto"/>
          </w:tcPr>
          <w:p w:rsidR="00353FF6" w:rsidRPr="00353FF6" w:rsidRDefault="00353FF6" w:rsidP="00353FF6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Cs/>
                <w:sz w:val="20"/>
                <w:szCs w:val="20"/>
              </w:rPr>
              <w:t>შეფასება უნდა განხორციელდეს ნებისმიერ  გარემოში, სადაც შესაფასებელ პირს ექნება დავალების შესრულების შესაძლებლობა. საჭიროა საკომუნიკაციო საშუალებების არსებობა, მათ შორის ინტერნეტში ჩართული კომპიუტერი თითოეული შესაფასებელისათვის</w:t>
            </w:r>
          </w:p>
          <w:p w:rsidR="00353FF6" w:rsidRPr="00353FF6" w:rsidRDefault="00353FF6" w:rsidP="00353FF6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Cs/>
                <w:sz w:val="20"/>
                <w:szCs w:val="20"/>
              </w:rPr>
              <w:t>დავალებების შესასრულებლად პრაქტიკული სავარჯიშოს აღწერილობა და შედეგების დამუშავებისათვის საჭირო საშუალებები</w:t>
            </w:r>
          </w:p>
          <w:p w:rsidR="00353FF6" w:rsidRPr="00353FF6" w:rsidRDefault="00353FF6" w:rsidP="00353FF6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შეფასება მოიცავს შემდეგი ტიპის დავალებას: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თევზის მეურნეობაში საარრიცხვო ჟურნალების წარმოება;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სხვადასხვა დანიშნულების სადეზინფექციო ხსნარების დამზადება;</w:t>
            </w:r>
          </w:p>
          <w:p w:rsidR="00353FF6" w:rsidRPr="00353FF6" w:rsidRDefault="00353FF6" w:rsidP="00353FF6">
            <w:pPr>
              <w:pStyle w:val="PlainText"/>
              <w:numPr>
                <w:ilvl w:val="0"/>
                <w:numId w:val="22"/>
              </w:numPr>
              <w:rPr>
                <w:rFonts w:ascii="Sylfaen" w:hAnsi="Sylfaen"/>
                <w:bCs/>
                <w:lang w:val="ka-GE"/>
              </w:rPr>
            </w:pPr>
            <w:r w:rsidRPr="00353FF6">
              <w:rPr>
                <w:rFonts w:ascii="Sylfaen" w:hAnsi="Sylfaen"/>
                <w:bCs/>
                <w:lang w:val="ka-GE"/>
              </w:rPr>
              <w:t>სრული პროფილაქტიკური და სადიზენფექციო ღონისძიებების ჩატარება.</w:t>
            </w:r>
          </w:p>
          <w:p w:rsidR="00353FF6" w:rsidRPr="00353FF6" w:rsidRDefault="00353FF6" w:rsidP="00353FF6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</w:pPr>
            <w:r w:rsidRPr="00353FF6"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353FF6" w:rsidRPr="00353FF6" w:rsidRDefault="00353FF6" w:rsidP="00353FF6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shd w:val="clear" w:color="auto" w:fill="FFFFFF"/>
                <w:lang w:eastAsia="ka-GE"/>
              </w:rPr>
              <w:t>მტკიცებულებები უზრუნველყოფილია შესაფასებლის მიერ მომზადებული წერილობითი ნაშრომებით ასევე შემფასებლის მიერ შევსებული ჩანაწერების ფორმებით</w:t>
            </w:r>
          </w:p>
        </w:tc>
      </w:tr>
    </w:tbl>
    <w:p w:rsidR="00353FF6" w:rsidRPr="00353FF6" w:rsidRDefault="00353FF6" w:rsidP="00353FF6">
      <w:pPr>
        <w:spacing w:line="240" w:lineRule="auto"/>
        <w:rPr>
          <w:rFonts w:ascii="Sylfaen" w:hAnsi="Sylfaen"/>
          <w:b/>
          <w:sz w:val="20"/>
          <w:szCs w:val="20"/>
        </w:rPr>
      </w:pPr>
    </w:p>
    <w:bookmarkEnd w:id="9"/>
    <w:p w:rsidR="00353FF6" w:rsidRPr="00353FF6" w:rsidRDefault="00353FF6" w:rsidP="00353FF6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353FF6">
        <w:rPr>
          <w:rFonts w:ascii="Sylfaen" w:hAnsi="Sylfaen"/>
          <w:b/>
          <w:bCs/>
          <w:color w:val="000000"/>
          <w:sz w:val="20"/>
          <w:szCs w:val="20"/>
        </w:rPr>
        <w:t>ნაწილი 4. მითითებები შემფასებლისათვის</w:t>
      </w:r>
    </w:p>
    <w:p w:rsidR="00353FF6" w:rsidRPr="00353FF6" w:rsidRDefault="00353FF6" w:rsidP="00353FF6">
      <w:pPr>
        <w:pStyle w:val="ListParagraph"/>
        <w:tabs>
          <w:tab w:val="left" w:pos="1140"/>
        </w:tabs>
        <w:spacing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353FF6">
        <w:rPr>
          <w:rFonts w:ascii="Sylfaen" w:hAnsi="Sylfaen"/>
          <w:b/>
          <w:bCs/>
          <w:color w:val="000000"/>
          <w:sz w:val="20"/>
          <w:szCs w:val="20"/>
        </w:rPr>
        <w:tab/>
      </w:r>
    </w:p>
    <w:p w:rsidR="00353FF6" w:rsidRPr="00353FF6" w:rsidRDefault="00353FF6" w:rsidP="00353FF6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353FF6">
        <w:rPr>
          <w:rFonts w:ascii="Sylfaen" w:hAnsi="Sylfaen"/>
          <w:b/>
          <w:bCs/>
          <w:color w:val="000000"/>
          <w:sz w:val="20"/>
          <w:szCs w:val="20"/>
        </w:rPr>
        <w:t xml:space="preserve">შეფასების დაწყებამდე </w:t>
      </w:r>
      <w:r w:rsidRPr="00353FF6">
        <w:rPr>
          <w:rFonts w:ascii="Sylfaen" w:hAnsi="Sylfaen" w:cs="Sylfaen"/>
          <w:b/>
          <w:bCs/>
          <w:color w:val="000000"/>
          <w:sz w:val="20"/>
          <w:szCs w:val="20"/>
        </w:rPr>
        <w:t>გაეცანით</w:t>
      </w:r>
      <w:r w:rsidRPr="00353FF6">
        <w:rPr>
          <w:rFonts w:ascii="Sylfaen" w:hAnsi="Sylfaen"/>
          <w:b/>
          <w:bCs/>
          <w:color w:val="000000"/>
          <w:sz w:val="20"/>
          <w:szCs w:val="20"/>
        </w:rPr>
        <w:t xml:space="preserve">: 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პროფესიულ სტანდარტს;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კომპეტენციებზე დაფუძნებული შეფასების პრინციპებს;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შეფასების კრიტერიუმებს;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შეფასების ინსტრუმენტებს;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შეფასების ორგანიზების თავისებურებებს;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შემფასებლის ჩანაწერების ფორმებს.</w:t>
      </w:r>
    </w:p>
    <w:p w:rsidR="00353FF6" w:rsidRPr="00353FF6" w:rsidRDefault="00353FF6" w:rsidP="00353FF6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353FF6">
        <w:rPr>
          <w:rFonts w:ascii="Sylfaen" w:hAnsi="Sylfaen"/>
          <w:b/>
          <w:bCs/>
          <w:color w:val="000000"/>
          <w:sz w:val="20"/>
          <w:szCs w:val="20"/>
        </w:rPr>
        <w:t>შეფასების პროცესში: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პირადად დააკვირდით დავალებების შესრულების/შეფასების პროცესს;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თითოეული შესაფასებლისათვის აწარმოეთ შეფასების ჩანაწერების ფორმები;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აუცილებლობის შემთხვევაში, შესაფასებელს დაუსვით დამატებითი შეკითხვები დავალებასთან დაკავშირებით;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 xml:space="preserve">შეაფასეთ თითოეული შესრულების კრიტერიუმი. </w:t>
      </w:r>
    </w:p>
    <w:p w:rsidR="00353FF6" w:rsidRPr="00353FF6" w:rsidRDefault="00353FF6" w:rsidP="00353FF6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</w:rPr>
      </w:pPr>
      <w:r w:rsidRPr="00353FF6">
        <w:rPr>
          <w:rFonts w:ascii="Sylfaen" w:hAnsi="Sylfaen"/>
          <w:b/>
          <w:bCs/>
          <w:color w:val="000000"/>
          <w:sz w:val="20"/>
          <w:szCs w:val="20"/>
        </w:rPr>
        <w:t>შეფასების დასრულებისას: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შესაფასებელს მიეცით განმარტება შეფასებასთან დაკავშირებით;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შეაჯამეთ შეფასების შედეგები;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 xml:space="preserve">დაადასტურეთ შეფასების შედეგები ხელმოწერით; </w:t>
      </w:r>
    </w:p>
    <w:p w:rsidR="00353FF6" w:rsidRPr="00353FF6" w:rsidRDefault="00353FF6" w:rsidP="00353FF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</w:rPr>
      </w:pPr>
      <w:r w:rsidRPr="00353FF6">
        <w:rPr>
          <w:rFonts w:ascii="Sylfaen" w:hAnsi="Sylfaen"/>
          <w:bCs/>
          <w:color w:val="000000"/>
          <w:sz w:val="20"/>
          <w:szCs w:val="20"/>
        </w:rPr>
        <w:t>შეფასების ჩანაწერები გადაეცით სათანადოდ უფლებამოსილ პირს</w:t>
      </w:r>
    </w:p>
    <w:p w:rsidR="00353FF6" w:rsidRPr="00353FF6" w:rsidRDefault="00353FF6" w:rsidP="00353FF6">
      <w:pPr>
        <w:pStyle w:val="ListParagraph"/>
        <w:spacing w:line="240" w:lineRule="auto"/>
        <w:jc w:val="both"/>
        <w:rPr>
          <w:rFonts w:ascii="Sylfaen" w:hAnsi="Sylfaen"/>
          <w:b/>
          <w:bCs/>
          <w:color w:val="0070C0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jc w:val="both"/>
        <w:rPr>
          <w:rFonts w:ascii="Sylfaen" w:hAnsi="Sylfaen"/>
          <w:b/>
          <w:bCs/>
          <w:color w:val="0070C0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3703A5" w:rsidRDefault="003703A5" w:rsidP="00353FF6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en-US"/>
        </w:rPr>
      </w:pPr>
      <w:r w:rsidRPr="00353FF6">
        <w:rPr>
          <w:rFonts w:ascii="Sylfaen" w:hAnsi="Sylfaen"/>
          <w:b/>
          <w:bCs/>
          <w:sz w:val="20"/>
          <w:szCs w:val="20"/>
        </w:rPr>
        <w:lastRenderedPageBreak/>
        <w:t>შემფასებლის ჩანაწერების ფორმები</w:t>
      </w:r>
    </w:p>
    <w:p w:rsidR="00353FF6" w:rsidRPr="00353FF6" w:rsidRDefault="00353FF6" w:rsidP="00353FF6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353FF6" w:rsidRPr="00353FF6" w:rsidRDefault="00353FF6" w:rsidP="00353FF6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hAnsi="Sylfaen"/>
          <w:b/>
          <w:bCs/>
          <w:sz w:val="20"/>
          <w:szCs w:val="20"/>
          <w:lang w:val="en-US"/>
        </w:rPr>
        <w:t>1.</w:t>
      </w:r>
      <w:r w:rsidRPr="00353FF6">
        <w:rPr>
          <w:rFonts w:ascii="Sylfaen" w:hAnsi="Sylfaen" w:cs="Sylfaen"/>
          <w:b/>
          <w:bCs/>
          <w:sz w:val="20"/>
          <w:szCs w:val="20"/>
        </w:rPr>
        <w:t>გამოკითხვა</w:t>
      </w:r>
    </w:p>
    <w:p w:rsidR="00353FF6" w:rsidRPr="00353FF6" w:rsidRDefault="00353FF6" w:rsidP="00353FF6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სახელი, გვარი:</w:t>
      </w:r>
    </w:p>
    <w:p w:rsidR="00353FF6" w:rsidRPr="00353FF6" w:rsidRDefault="00353FF6" w:rsidP="00353FF6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353FF6" w:rsidRPr="00353FF6" w:rsidRDefault="00353FF6" w:rsidP="00353FF6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353FF6" w:rsidRPr="00353FF6" w:rsidRDefault="00353FF6" w:rsidP="00353FF6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015"/>
        <w:gridCol w:w="1523"/>
        <w:gridCol w:w="1880"/>
      </w:tblGrid>
      <w:tr w:rsidR="00353FF6" w:rsidRPr="00353FF6" w:rsidTr="004B7EBE">
        <w:trPr>
          <w:jc w:val="right"/>
        </w:trPr>
        <w:tc>
          <w:tcPr>
            <w:tcW w:w="3159" w:type="pct"/>
            <w:gridSpan w:val="2"/>
            <w:vMerge w:val="restart"/>
            <w:shd w:val="clear" w:color="auto" w:fill="auto"/>
            <w:vAlign w:val="center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</w:t>
            </w:r>
          </w:p>
        </w:tc>
        <w:tc>
          <w:tcPr>
            <w:tcW w:w="1841" w:type="pct"/>
            <w:gridSpan w:val="2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353FF6" w:rsidRPr="00353FF6" w:rsidTr="004B7EBE">
        <w:trPr>
          <w:jc w:val="right"/>
        </w:trPr>
        <w:tc>
          <w:tcPr>
            <w:tcW w:w="3159" w:type="pct"/>
            <w:gridSpan w:val="2"/>
            <w:vMerge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1.1.</w:t>
            </w:r>
            <w:r w:rsidRPr="00353FF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აღწერს სპეცტანსაცმლის დანიშნულებას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ჩამოთვლის სპეცტანსაცმელზე მექანიკური დაზიანების სახეებს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აღწერს სპეცტანსაცმლის დეზინფექციის ჩატარების სამუშაოებს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გამართული ინვენტარის,ხელსაწყოს და დანადგარის მახასიათებლებს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</w:t>
            </w:r>
            <w:r w:rsidRPr="00353FF6">
              <w:rPr>
                <w:rFonts w:ascii="Sylfaen" w:hAnsi="Sylfaen"/>
                <w:sz w:val="20"/>
                <w:szCs w:val="20"/>
              </w:rPr>
              <w:t>წორად ჩამოთვლის სადეზინფექციო საშუალებების სახეებს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1.3.2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აღწერს სამუშაოს შესრულებასთან დაკავშირებულ რისკების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აღწერს სათევზე მეურნეობაში სააღრიცხვო ჟურნალების სწორად წარმოების წესის მნიშვნელობას 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1.5.2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არსებული ინფორმაციის საფუძველზე აღწერს  თევზის ფერმაში დაგეგმილი სამუშაოების თანმიმდევრობას და მნიშვნელობას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ხელმძღვანელისმიერშემუშავებულიგრაფიკისმიხედვით</w:t>
            </w:r>
            <w:r w:rsidRPr="00353FF6">
              <w:rPr>
                <w:rFonts w:ascii="Sylfaen" w:hAnsi="Sylfaen"/>
                <w:sz w:val="20"/>
                <w:szCs w:val="20"/>
              </w:rPr>
              <w:t>გამოთვლის დღის განმავლობაში მისაწოდებელი საკვების რაოდენობას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1.6.3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მიერ შემუშავებული გრაფიკის მიხედვით გამოთვლის საჭირო სადეზინფექციო საშუალებების რაოდენობას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1.7.1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 აღწერს თევზის მეურნეობაში  სააღრიცხვო ჟურნალების სწორად წარმოების მნიშვნელობას სამუშაოების დაგეგმვისათვის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 განმარტავს წყლის ოპტიმალური და კრიტიკული ტემპერატურის მნიშვნელობას თევზის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წყლის  ტემპერატურის განსაზღვრის წესს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</w:t>
            </w:r>
            <w:r w:rsidRPr="00353FF6">
              <w:rPr>
                <w:rFonts w:ascii="Sylfaen" w:hAnsi="Sylfaen"/>
                <w:sz w:val="20"/>
                <w:szCs w:val="20"/>
              </w:rPr>
              <w:t>რად განმარტავს წყალში გახსნილი ჟანგბადის რაოდენობის ოპტიმალურ და კრიტიკულ მნიშვნელობას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2.2.2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განმარტავს წყალში გახსნილი ჟანგბადის რაოდენობის გაზომვის წესს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2.3.1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ოპტიმალურ და კრიტიკულ მნიშვნელობას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2.3.2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ის დადგენის წესს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წყლის გამჭვირვალობის მნიშვნელობას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2.4.2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გამჭვირვალობის გასაზომი სეკის დისკის მუშაობის პრინციპებს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2.5.1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განმარტავს წყლის რაოდენობის მნიშვნელობას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2.5.2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დონის გაზომვის პროცედურას ტბორში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/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აუზში ნიშნულების მიხედვით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2.5.3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წყლის დებეტის განსაზღვრის მეთოდებს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2.5.5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აღწერს წყლის მოცულობის ცვალებადობის შემთხვევაში აუზში/ტბორში წყლის დებეტით რეგულირების პროცედურას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მნიშვნელობას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2.6.2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ჩამოთვლის  ამინდის განსაზღვრის ძირითად მაჩვენებლებს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2.6.3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აღწერს ამინდის განსაზღვრის პროცედურას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განმარტავს თევზის ვიზუალური მდგომარეობის შეფასების ფაქტორებს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კანისსაფარი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ქცევა</w:t>
            </w:r>
            <w:r w:rsidRPr="00353FF6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თვალები</w:t>
            </w:r>
            <w:r w:rsidRPr="00353FF6"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სწორადაღწერს ვიზუალურ გამაღიზიანებლებზე ჯანმრთელი და დაავადებული თევზის რეაქციას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3.2.2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სწორადღწერს ხმოვან გამაღიზიანებლებზე ჯანმრთელი და დაავადებული თევზის რეაქციას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3.3.1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სწორადაღწერს ინდივიდუალური ცურვის დროს თევზის ქცევის მიხედვით მისი ჯანმრთელობის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მდგომარეობას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სწორადაღწერს გუნდური ცურვის დროს თევზის ქცევის მიხედვით მისი ჯანმრთელობის მდგომარეობას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სწორადჩამოთვლის  ჯანმრთელი და დაავადებული თევზის ქცევის ფორმებს  მიწოდებულ საკვებზე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3.5.2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თევზის ჭერის მეთოდებს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3.5.3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განმარტავს საკონტროლო ჭერისა და მათი ჯერადობის მნიშვნელობას თევზის ზრდის ტემპისა და წონამატის დასადგენად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 თევზის  ზრდის ტემპის განსაზღვრის აუცილებლობას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ჩამოთვლის დედალ- მამალი მწარმოებლების   განმასხვავებელ ნიშნებს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4.1.2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ჩამოთვლის თევზის ასაკის დასადგენ პარამეტრებს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აღწერს სქესობრივად მომწიფებული მწარმოებლის განმასხვავებელ ნიშნებს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4.2.2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მომწიფებული მწარმოებლის ექსტერიერს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4.3.1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 სადედე ჯოგის კვების პროცედურას საკვებისა და თევზის წონის შესაბამისად 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თევზების ქვირითობის მზადყოფნისათვის დამახასიათებელ ქცევას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საამქროს  აღჭურვილობას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აგებულებას და მათ ტექნიკურ მახასიათებლებს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4.5.4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საინკუბაციო აპარატებისა და ინვენტარის გაუმართაობის შემთხვევაში ინსტრუქციით გათვალისწინებულ შემდგომ ქმედებებს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მდედრი თევზის მანუალური შემოწმების პროცედურას მათი მომწიფულობის დასადგენად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4.6.3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აღწერს მამრი თევზის მანუალური შემოწმების პროცედურას მათი მომწიფულობის დასადგენად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4.7.1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მწარმოებლების სადეზინფექციო </w:t>
            </w:r>
            <w:r w:rsidRPr="00353FF6">
              <w:rPr>
                <w:rFonts w:ascii="Sylfaen" w:hAnsi="Sylfaen" w:cs="Arial"/>
                <w:sz w:val="20"/>
                <w:szCs w:val="20"/>
              </w:rPr>
              <w:lastRenderedPageBreak/>
              <w:t>სამუშაოების ჩატარების პროცედურას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სათანადო დანიშნულებისა და შესაბამისი კონცენტრაციის  სადეზინფექციო ხსნარების მომზადების წესს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4.8.1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ზუსტად აღწერს სხვადასხვა სახის თევზების ქვირითის განაყოფიერებისათვის საჭირო სამუშაოების ჩატარების თანმიმდევრობას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4.8.4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აღწერს ქვირითის გარეცხვის პროცედურას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795"/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4.9.1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 მწარმოებლისგან სასქესო პროდუქტების მიღების პროცესს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21CA2">
        <w:trPr>
          <w:trHeight w:val="1835"/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4.9.2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703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firstLine="90"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სწორად აღწერს გასათვალისწინებელ მნიშვნელოვან ფაქტორებს(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ქვირითის გასანაყოფიერებლად ტარის მომზადება, სადეზინფექციო ხსნარის წინასწარ მომზადება, პირსახოცი, სპეცტანსაცმელი, ბინოკულიარი,მილესილსაცობიანი სინჯარები სპერმის შესანახად და სხვა სახეობის ქიმიური ჭურჭელი)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4.10.1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 ჩამოთვლის ქვირითის შეშუპების დროის ხანგრძლივობის პერიოდს თევზის სხვადასხვა სახეობისათვის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4.11.1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აღწერს  მკვდარი ქვირითის გადარჩევის მეთოდებს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აღწერს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აუზებისა /ტბორების დეზინფიცირების  პროცესს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თანმიმდევრობის ზუსტი დაცვით 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5.3.1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აღწერს ლიფსიტების აუზებში/ტბორებში გადაყვანის პროცესს დადგენილი თანმიმდევრობის ზუსტი დაცვით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5.5.1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ჩამოთვლის ლიფსიტების დახარისხების პროცესს სახვადასხვა მეთოდის გამოყენებით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დადგენილი თანმიმდევრობის ზუსტი დაცვით აღწერს სასაქონლო თევზის სარეალიზაციოდ მომზადების პროცესს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განმარტავს უსაფრთხოების წესების მნიშვნელობას პერსონალის ჯანმრთელობის დაცვისა და ნაყოფიერი მუშაობისთვის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6.1.2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სწორად განმარტავს მომსახურე პერსონალის ინსტრუქტაჟის წესებს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6.1.3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353FF6">
              <w:rPr>
                <w:rFonts w:eastAsia="Times New Roman" w:cs="Times New Roman"/>
                <w:color w:val="auto"/>
                <w:sz w:val="20"/>
                <w:szCs w:val="20"/>
                <w:lang w:val="ka-GE"/>
              </w:rPr>
              <w:t>სწორად ჩამოთვლის  უსაფრთხო მუშაობის ძირითად მოთხოვნებს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6.1.5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ზუსტად ჩამოთვლის </w:t>
            </w:r>
            <w:r w:rsidRPr="00353FF6">
              <w:rPr>
                <w:sz w:val="20"/>
                <w:szCs w:val="20"/>
                <w:lang w:val="ka-GE"/>
              </w:rPr>
              <w:t xml:space="preserve">ხელსაწყოებით სარგებლობას ინსტრუქციის მიხედვით 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6.2.1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Arial"/>
                <w:b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bCs/>
                <w:sz w:val="20"/>
                <w:szCs w:val="20"/>
                <w:lang w:val="ka-GE"/>
              </w:rPr>
              <w:t>სწორად აღწერს გარემოს დაცვის  კონტროლის მნიშვნელობას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6.4.1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სწორადჩამოთვლის პროფესიული ეთიკის ნორმებს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6.5.1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თევზის მეურნეობაში შემუშავებული დასუფთავების შიდა წესებს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6.6.1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ჩამოთვლისშრომის პროცესში მიღებულ შესაძლო  დაზიანებათა ტიპებს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6.6.2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სწორადაღწერს ელექტრო ენერგიით, ხანძრით, სტიქიაური მოვლენებით, სადეზინფექციო ხსნარებითა და ფხვნილებით  დაშავების  შესაძლო შედეგებს  როგორც ადამიანებზე, ასევე თევზებზე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6.6.3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აღწერს პრევენციულ ღონოსძიებებსდაშავების შემთხვევების თავიდან ასაცილებლად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6.6.4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სწორადაღწერს დაზიანების შემთხვევაში პირველადი დახარების გაწევის ძირითად ხერხებს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7.1.1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აღწერს დღის განმავლობაში თევზის ფერმაში ბიოტექნოლოგიური სამუშაოების მიმდინარეობის თანმიმდევრობას და მის მნიშვნელობას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7.1.2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 xml:space="preserve"> სწორად აღწერს ცალკეულ ბიოტექნოლოგიურ პროცესს (თევზის კვება,სადეზინფექციო სამუსაოების ჩატარება,წყლის ანალიზი...)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7.4.1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 xml:space="preserve">ჩამოთვლის სხვადასხვა დანიშნულების საჭირო სააღრიცხვო ჟურნალებს 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7.4.2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 xml:space="preserve"> აღწერს სხვადასხვა დანიშნულების სააღრიცხვო ჟურნალებს ,  თევზის ფერმაში  დადგენილი წესების შესაბამისად შვსების მნიშვნელობას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4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7.5.1</w:t>
            </w:r>
          </w:p>
        </w:tc>
        <w:tc>
          <w:tcPr>
            <w:tcW w:w="2713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eastAsia="Calibri" w:cs="Calibri"/>
                <w:sz w:val="20"/>
                <w:szCs w:val="20"/>
                <w:lang w:val="ka-GE"/>
              </w:rPr>
            </w:pPr>
            <w:r w:rsidRPr="00353FF6">
              <w:rPr>
                <w:rFonts w:eastAsia="Calibri" w:cs="Calibri"/>
                <w:sz w:val="20"/>
                <w:szCs w:val="20"/>
                <w:lang w:val="ka-GE"/>
              </w:rPr>
              <w:t>ჩამოთვლის ინფორმაციის მიწოდების სხვადასხვა  ფორმებს (წერილობითი- საოფისე პროგრამების გამოყენებით და ზეპირი)</w:t>
            </w:r>
          </w:p>
        </w:tc>
        <w:tc>
          <w:tcPr>
            <w:tcW w:w="824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53FF6" w:rsidRPr="00353FF6" w:rsidRDefault="00353FF6" w:rsidP="00353FF6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შემფასებლის კომენტარი (მათ შორის მტკიცებულებათა ჩამონათვალი):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 xml:space="preserve">დადასტურება:                                                    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21CA2" w:rsidRPr="00353FF6" w:rsidRDefault="00421CA2" w:rsidP="00353FF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en-US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lastRenderedPageBreak/>
        <w:t>2. პროცესზე დაკვირვება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სახელი, გვარი: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856"/>
        <w:gridCol w:w="1808"/>
        <w:gridCol w:w="1767"/>
      </w:tblGrid>
      <w:tr w:rsidR="00353FF6" w:rsidRPr="00353FF6" w:rsidTr="004B7EBE">
        <w:trPr>
          <w:jc w:val="right"/>
        </w:trPr>
        <w:tc>
          <w:tcPr>
            <w:tcW w:w="3066" w:type="pct"/>
            <w:gridSpan w:val="2"/>
            <w:vMerge w:val="restart"/>
            <w:shd w:val="clear" w:color="auto" w:fill="auto"/>
            <w:vAlign w:val="center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</w:t>
            </w:r>
          </w:p>
        </w:tc>
        <w:tc>
          <w:tcPr>
            <w:tcW w:w="1934" w:type="pct"/>
            <w:gridSpan w:val="2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353FF6" w:rsidRPr="00353FF6" w:rsidTr="004B7EBE">
        <w:trPr>
          <w:jc w:val="right"/>
        </w:trPr>
        <w:tc>
          <w:tcPr>
            <w:tcW w:w="3066" w:type="pct"/>
            <w:gridSpan w:val="2"/>
            <w:vMerge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red"/>
                <w:lang w:val="en-US"/>
              </w:rPr>
            </w:pPr>
            <w:r w:rsidRPr="00353FF6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  <w:highlight w:val="red"/>
              </w:rPr>
            </w:pPr>
            <w:r w:rsidRPr="00353FF6">
              <w:rPr>
                <w:rFonts w:ascii="Sylfaen" w:eastAsiaTheme="minorHAnsi" w:hAnsi="Sylfaen" w:cs="Sylfaen"/>
                <w:color w:val="000000"/>
                <w:sz w:val="20"/>
                <w:szCs w:val="20"/>
              </w:rPr>
              <w:t xml:space="preserve">სანიტარულ-ჰიგიენური ნორმების დაცვით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ასრულებს სპეცტანსაცმლის სადეზინფექციო ხსნარში რეცხვას და გავლებას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1.2.3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 შეაკეთებს მარტივი დაზიანების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შემთხვევაში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ინვენტარს ,ხელსაწყოს და დანადგარს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1.3.3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უსაფრთხოების წესების ზუსტი დაცვით ამზადებს სხვადასხვა კონცენტრაციის და რაოდენობის  სადეზინფექციო ხსნარებს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1.3.4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დადგენილი თანმიმდევრობისა და სანიტარულ ჰიგიენური ნორმების  ზუსტი დაცვით  ასრულებს სადეზინფექციო სამუშაოებს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1.5.3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დაგეგმილი თანმიმდევრობის ზუსტი დაცვით  ასრულებს დღის სამუშაოებს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trHeight w:val="769"/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დადგენილი წესის შესაბამისადსწორად აკალიბრებს თერმომეტრს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ზომავს ტემპერატურას აუზებსა/ტბორებში  დადგენილ  ადგილებში და დადგენილი დროის ზუსტი დაცვით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დადგენილი წესის შესაბამისად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აკალიბრებს ოქსიგემომეტრს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2.2.4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წერტილებში სწორად ზომავს წყალში გახსნილი ჟანგბადის რაოდენობას აუზებსა/ ტბორებში </w:t>
            </w:r>
          </w:p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2.3.3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 აკალიბრებს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მეტრს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2.3.4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ზომავს </w:t>
            </w: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pH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-ის მაჩვენებელს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2.4.3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 იყენებს წყლის გამჭვირვალობის საზომ ხელსაწყოს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3.1.2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თევზის ვიზუალური დაკვირვებისშედეგად სწორად არჩევს ერთმანეთისაგან  ჯანმრთელ და დაავადებული თევზს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3.4.2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სწორად აფასებს ჯანმრთელი და დაავადებული თევზის რეაქციას მიწოდებული საკვების მიხედვით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3.5.3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 ახორციელებს თევზის ჭერას სხვადასხვა ბადე -იარაღების  გამოყენებით საკონტროლო აწონვებისათვის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4.1.3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სადედე ჯოგის შესავსებად არჩევს თევზებს სარემონტო ჯგუფიდან  სქესის და ექსტერიერის მიხედვით</w:t>
            </w:r>
          </w:p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4.2.3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 არჩევს სადედე ჯოგიდან მომწიფებულ მწარმოებლებს ვიზუალურად(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ექსტერიერზე დაკვირვებით)</w:t>
            </w:r>
            <w:r w:rsidRPr="00353FF6">
              <w:rPr>
                <w:rFonts w:ascii="Sylfaen" w:hAnsi="Sylfaen"/>
                <w:sz w:val="20"/>
                <w:szCs w:val="20"/>
              </w:rPr>
              <w:t>,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მანუალურად, ქცევისა და  სპეციალური აპარატის მიხედვით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4.5.3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საინკუბაციო აპარატებისა და ინვენტარის გამართულ მუშაობას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მარტივი დაზიანების შემთხვევაში სწორად შეაკეთებს საინკუბაციო აპარატსა და ინვენტარს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4.6.2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მდედრების მზადყოფნას ქვირითობისათვის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.6.4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ამოწმებს მანუალურად მამრი თევზების მზადყოფნას სასქესო პროდუქტის მისაღებად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4.6.5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დაუზიანებლად გადაყავს შერჩეული სადედე და მამრი მწარმოებლები დეზინფიცირებულ აუზში/ტბორში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4.7.5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უსაფრთხოების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 წესების დაცვით ამზადებს სათანადო დანიშნულებისა და  კონცენტრაციის სადეზინფექციო ხსნარს მწარმოებლების დეზინფექციისათვის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4.7.6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contextualSpacing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წესების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 ზუსტი დაცვით ამუშავებს მწარმოებლებს სადეზინფექციო ხსნარების საშუალებებით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4.8.3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დავალების შესაბამისად მონაწილეობას იღებს  დედალ- მამალი თევზების სასქესო პროდუქტების შერევის პროცესში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4.8.5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სწორად რეცხავს  ქვირითს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4.8.6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 xml:space="preserve">  სწორად ატარებს ქვირითის დეზინფექციას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4.9.</w:t>
            </w:r>
            <w:r w:rsidRPr="00353FF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და უსაფრთხოდ ამოყავს მწარმოებელი წყლიდან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4.9.</w:t>
            </w:r>
            <w:r w:rsidRPr="00353FF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იჭერს ხელში მწარმოებელს მისგან სასქესო პროდუქტის მისაღებად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4.9.5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>დადგენილი წესების დაცვით ახორციელებს სასქესო პროდუქტის მიღებას მწარმოებლების დაუზიანებლად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4.10.3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ზუსტად ახდენს ქვირითის რაოდენობის გამოთვლას შესაბამისი ტიპის საინკუბაციო აპარატებში ჩასალაგებლად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4.10.4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ტექნოლოგიური პროცესის დაცვით სწორად ახდენს ქვირითის ჩალაგებას სხვადასხვა სახეობის თევზებისათვის შესაბამის საინკუბაციო აპარატებში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4.11.2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პერმანენტულად ახდენს მკვდარი და დაზიანებული ქვირითის გამორჩევას ჯანმრთელი  ქვირითისაგან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4.11.3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უტარებს ქვირითს სადეზინფექციო სამუშაოებს უსაფრთხოების წესების დაცვით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4.11.4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 xml:space="preserve"> სწორად ახდენს საინკუბაციო აპარატების დასუფთავებას ნარჩენებისაგან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აკვირდება  მყვითრიანი ემბრიონის განვითარების პროცესს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5.1.2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ყვითრისა და ემბრიონის თანაფარდობას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5.1.3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ყვითრის გაწოვის დასრულებას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5.1.4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სწორად განსაზღვრავს  თავისუფალი ემბრიონის აქტიურ კვებაზე გადასვლას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5.2.3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ახორციელებს ინვენტარის დეზინფექციას სანიტარული ნორმებისა და უსაფრთხოების წესების დაცვით 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5.2.4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არეგულირებს წყლის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რაოდენობის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მიწოდებას აუზის დონის შევსების შესაბამისად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5.3.3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უსაფრთხოების წესების დაცვით ამზადებს  სადეზინფექციო საშუალებებს ლიფსიტების  დეზინფიცირებისათვის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5.3.4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 უტარებს ლიფსიტებს პროფილაქტიკურ სან-ჰიგიენურ დამუშავებას უსაფრთხოების წესების დაცვით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5.4.3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 ადგენს ლიფსიტებისათვის მისაწოდებელი საკვების ჯერადობას მათი ზომებიდან (ასაკიდან) გამომდინარე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5.4.4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აწვდის შერჩეულ საკვებს ლიფსიტებს მათი ზომების , რაოდენობის და ჯერადობის დაცვით დღის განმავლობაში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5.5.2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ზომების მიხედვით ახარისხებს ლიფსიტებს 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5.5.3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დახარისხებული ლიფსიტები უსაფრთხოდ გადაჰყავს  სხვადასხვა  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 xml:space="preserve">სალიფსიტე </w:t>
            </w:r>
            <w:r w:rsidRPr="00353FF6">
              <w:rPr>
                <w:rFonts w:ascii="Sylfaen" w:hAnsi="Sylfaen"/>
                <w:sz w:val="20"/>
                <w:szCs w:val="20"/>
              </w:rPr>
              <w:t>უაზებში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5.6.2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განსაზღვრავს სასაქონლო თევზის ზომებს მათი სახეობების შესაბამისად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5.6.3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 ახდენს სარეალიზაციო თევზის გადარჩევას ზომებისა და სახეობების მიხედვით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5.6.4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იყენებს თევზის გადასაყვან ინვენტარს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უსაფრთხოების წესების ზუსტი დაცვით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5.6.5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ახორციელებს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თევზის უსაფრთხოდ გადაყავანას        სარეალიზაციო აუზში </w:t>
            </w:r>
            <w:r w:rsidRPr="00353FF6">
              <w:rPr>
                <w:rFonts w:ascii="Sylfaen" w:hAnsi="Sylfaen"/>
                <w:bCs/>
                <w:sz w:val="20"/>
                <w:szCs w:val="20"/>
              </w:rPr>
              <w:t>არსებული წესის მიხედვით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.1.4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დადგენილი წესების დაცვით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>ირგებს სპეცტანსაცმელს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.1.6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sz w:val="20"/>
                <w:szCs w:val="20"/>
                <w:lang w:val="ka-GE"/>
              </w:rPr>
              <w:t>ამოწმებს ხელსაწყოებისა   დანადგარების გამართულობას  ინსტრუქციის  შესაბამისად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.1.7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იცავს უსაფრთხოების წესებს </w:t>
            </w:r>
            <w:r w:rsidRPr="00353FF6">
              <w:rPr>
                <w:rFonts w:cs="Times New Roman"/>
                <w:sz w:val="20"/>
                <w:szCs w:val="20"/>
                <w:lang w:val="ka-GE"/>
              </w:rPr>
              <w:t xml:space="preserve">ხელსაწყო-დანადგარებთან </w:t>
            </w: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>მუშაობის დროს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.1.8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eastAsiaTheme="minorHAnsi" w:hAnsi="Sylfaen"/>
                <w:sz w:val="20"/>
                <w:szCs w:val="20"/>
              </w:rPr>
              <w:t>იცავს უსაფრთხოების წესებს სადეზინფექციო საშუალებების  გამოყენების დროს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</w:t>
            </w: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.2.4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Arial"/>
                <w:sz w:val="20"/>
                <w:szCs w:val="20"/>
                <w:lang w:val="ka-GE"/>
              </w:rPr>
            </w:pPr>
            <w:r w:rsidRPr="00353FF6">
              <w:rPr>
                <w:rFonts w:cs="Times New Roman"/>
                <w:color w:val="auto"/>
                <w:sz w:val="20"/>
                <w:szCs w:val="20"/>
                <w:lang w:val="ka-GE"/>
              </w:rPr>
              <w:t>სანიტარული და ეკოლოგიური უსაფრთხოების დაცვით, ატარებს სადეზინფექციო ხსნარების მომზადებას და მათ გამოყენებას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6.3.3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  <w:r w:rsidRPr="00353FF6">
              <w:rPr>
                <w:sz w:val="20"/>
                <w:szCs w:val="20"/>
                <w:lang w:val="ka-GE"/>
              </w:rPr>
              <w:t>გადაჰყავს თევზი დაუზიანებლად/დანაკარგების  გარეშე  აუზებში/ტბორებში, საინკუბაციო საამქროს აუზებში/ტბორებში და  სხვადასხვა  ბიოტექნოლოგიური პროცესების განხორციელებისას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6.4.2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ახორციელებს კომუნიკაციას  ხელმძღვანელთან და თანამშრომლებთანეთიკის ნორმების დაცვით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6.4.3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ეთიკის ნორმების დაცვით ახორციელებს კომუნიკაციას სხვა თევზის მომშენებელი  ფერმების თანამშრომლებთან 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„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6.5.2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სანიტარულ-ჰიგიენური  ნორმების დაცვით, დადგენილი გრაფიკის მიხედვით ასუფთავებს სამუშაო ტერიტორიას 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6.5.3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ახორციელებს  საყოფაცხოვრებო  და  ბიოტექნოლოგიურო პროცესების   შედეგად  დაგროვილი ნარჩენების გატანას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6.6.5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სწორად ახორციელებს პირველად დახმარებას დადგენილი წესების მიხედვით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ადარებს მის მიერ შესრულებულ სამუშაოს ხელმძღვანელის მიერ დადგენილ გრაფიკთან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7.2.1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cs="Calibri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სწორად ადგენს თევზისათვის დღის განმავლობაში განკუთვნილი საკვების რაოდენობას და ჯერადობას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7.5.2</w:t>
            </w:r>
          </w:p>
        </w:tc>
        <w:tc>
          <w:tcPr>
            <w:tcW w:w="2627" w:type="pct"/>
            <w:shd w:val="clear" w:color="auto" w:fill="auto"/>
          </w:tcPr>
          <w:p w:rsidR="00353FF6" w:rsidRPr="00353FF6" w:rsidRDefault="00353FF6" w:rsidP="00353FF6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highlight w:val="cyan"/>
                <w:lang w:val="ka-GE"/>
              </w:rPr>
            </w:pPr>
            <w:r w:rsidRPr="00353FF6">
              <w:rPr>
                <w:rFonts w:cs="Arial"/>
                <w:sz w:val="20"/>
                <w:szCs w:val="20"/>
                <w:lang w:val="ka-GE"/>
              </w:rPr>
              <w:t>პერმანენტულად აწოდებს ინფორმაციას ხელმძღვანელს, სხვადასხვა სამუშაოების  მიმდინარეობის შესახებ</w:t>
            </w:r>
          </w:p>
        </w:tc>
        <w:tc>
          <w:tcPr>
            <w:tcW w:w="978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შემფასებლის კომენტარი (მათ შორის მტკიცებულებათა ჩამონათვალი):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 xml:space="preserve">დადასტურება:                                                    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en-US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3. პროდუქტის/შედეგის შეფასება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შესაფასებელი პირის სახლი, გვარი: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თარიღი: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შეფასების ადგილი:</w:t>
      </w:r>
    </w:p>
    <w:p w:rsidR="00353FF6" w:rsidRPr="00353FF6" w:rsidRDefault="00353FF6" w:rsidP="00353FF6">
      <w:pPr>
        <w:spacing w:line="240" w:lineRule="auto"/>
        <w:ind w:left="-90"/>
        <w:rPr>
          <w:rFonts w:ascii="Sylfaen" w:hAnsi="Sylfaen"/>
          <w:b/>
          <w:bCs/>
          <w:sz w:val="20"/>
          <w:szCs w:val="20"/>
        </w:rPr>
      </w:pPr>
      <w:r w:rsidRPr="00353FF6">
        <w:rPr>
          <w:rFonts w:ascii="Sylfaen" w:eastAsia="Times New Roman" w:hAnsi="Sylfaen"/>
          <w:b/>
          <w:bCs/>
          <w:sz w:val="20"/>
          <w:szCs w:val="20"/>
        </w:rPr>
        <w:t>შემფასებლის სახელი, გვარი: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898"/>
        <w:gridCol w:w="1767"/>
        <w:gridCol w:w="1765"/>
      </w:tblGrid>
      <w:tr w:rsidR="00353FF6" w:rsidRPr="00353FF6" w:rsidTr="004B7EBE">
        <w:trPr>
          <w:jc w:val="right"/>
        </w:trPr>
        <w:tc>
          <w:tcPr>
            <w:tcW w:w="3089" w:type="pct"/>
            <w:gridSpan w:val="2"/>
            <w:vMerge w:val="restart"/>
            <w:shd w:val="clear" w:color="auto" w:fill="auto"/>
            <w:vAlign w:val="center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შეფასების კრიტერიუმი</w:t>
            </w:r>
          </w:p>
        </w:tc>
        <w:tc>
          <w:tcPr>
            <w:tcW w:w="1911" w:type="pct"/>
            <w:gridSpan w:val="2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შეფასება</w:t>
            </w:r>
          </w:p>
        </w:tc>
      </w:tr>
      <w:tr w:rsidR="00353FF6" w:rsidRPr="00353FF6" w:rsidTr="004B7EBE">
        <w:trPr>
          <w:jc w:val="right"/>
        </w:trPr>
        <w:tc>
          <w:tcPr>
            <w:tcW w:w="3089" w:type="pct"/>
            <w:gridSpan w:val="2"/>
            <w:vMerge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დადასტურდა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არ დადასტურდა</w:t>
            </w: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1.1.</w:t>
            </w:r>
            <w:r w:rsidRPr="00353FF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სწორადაა შეაკეთებული დაზიანებული სპეცტანსაცმელი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სწორადაა 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დადგენილი  ინვენტარის ,ხელსაწყოს და დანადგარის მექანიკური დაზიანების მიზეზები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1.2.</w:t>
            </w:r>
            <w:r w:rsidRPr="00353FF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რთული დაზიანების შემთხვევაში სწორადაა გაფორმებული შესაბამისი დოკუმენტები ხელმძღვანელი პირისთვის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1.4.2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სწორადაა ჩაწერილი  სააღწრიცხვო ჟურნალში დღის განმავლობაში შესატანი მონაცემები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წესების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დაცვითაა შედგენილი  სააღრიცხვო ჟურნალში ჩანაწერები  გარემო პირობების, თევზის ფიზიოლოგიური მდგომარეობის,  თევზის  კვების ,სადეზინფექციო და სანიტარულ-პროფილაქტიკური სამუშაოების შესახებ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4.4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სწორადაა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შესრულებული  ჩანაწერები  თევზის მეურნეობაში ტექნოლოგური პროცესების </w:t>
            </w:r>
          </w:p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მიმდინარეობის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  შესახებ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1.5.1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highlight w:val="yellow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ხელმძღვანელის მიერ შემუშავებული გრაფიკის მიხედვით სწორადაა დაგეგმილი  ჩასატარებელი სამუშაოები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1.6.2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 ასახული  ჩანაწერებში </w:t>
            </w:r>
            <w:r w:rsidRPr="00353FF6">
              <w:rPr>
                <w:rFonts w:ascii="Sylfaen" w:hAnsi="Sylfaen"/>
                <w:sz w:val="20"/>
                <w:szCs w:val="20"/>
              </w:rPr>
              <w:t>გასახარჯი საკვების რაოდენობა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1.6.4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სწორადაა ასახული  ჩანაწერებში</w:t>
            </w:r>
            <w:r w:rsidRPr="00353FF6">
              <w:rPr>
                <w:rFonts w:ascii="Sylfaen" w:hAnsi="Sylfaen"/>
                <w:sz w:val="20"/>
                <w:szCs w:val="20"/>
              </w:rPr>
              <w:t>საჭირო  სადეზინფექციო საშუალებების რაოდენობა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  <w:r w:rsidRPr="00353FF6">
              <w:rPr>
                <w:rFonts w:ascii="Sylfaen" w:hAnsi="Sylfaen"/>
                <w:sz w:val="20"/>
                <w:szCs w:val="20"/>
              </w:rPr>
              <w:t>6.5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სწორადაა  შედგენილი შესაბამისი დოკუმენტები  ხემძღვანელი პირისათვის სახარჯი მარაგის განსაზღვრულ მინიმუმამდე შეცირების შემთხვევაში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2.1.5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ზუსტადაა დაფიქსირებული და შეტანილი ტემპერატურის მაჩვენებლები  სააღრიცხვო ჟურნალში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2.2.5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ზუსტადაა დაფიქსირებულის ჟანგბადის მაჩვენებლები სხვადასხვა წერტილებში და მიღებული მონაცემები შეაქვს სააღრიცხვო ჟურნალში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2.3.5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ზუსტადაა დააფიქსირებული pH -ის მაჩვენებლები   სააღრიცხვო ჟურნალში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2.4.4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highlight w:val="yellow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სწორადაა დაფიქსირებული  წყლის გამჭვირვალობის  მონაცემები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2.5.4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დინების სიჩქარისა და მოცულობის მონაცემების გამოყენებით სწორადაა განსაზღვრული  წყლის დებეტი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2.5.6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სწორადაა დაფიქსირებული სააღრიცხვო ჟურნალში ტბორში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აუზში არსებული წყლის დონე</w:t>
            </w:r>
            <w:r w:rsidRPr="00353FF6">
              <w:rPr>
                <w:rFonts w:ascii="Sylfaen" w:hAnsi="Sylfaen"/>
                <w:color w:val="000000"/>
                <w:sz w:val="20"/>
                <w:szCs w:val="20"/>
              </w:rPr>
              <w:t xml:space="preserve">,ასევე </w:t>
            </w: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წყლის მიმწოდებელ არხებში წყლის დებეტი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2.6.4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სწორადაა შეტანილი  სააღრიცხვო ჟურნალში სხვადასხვა ხელსაწყოების საშუალებით  გაზომილი  ამინდის  მნიშვნელოვანი პარამეტრები 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3.5.4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highlight w:val="yellow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სწორადაა გამოთვლილი თევზის საშუალო წონა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3.5.5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 xml:space="preserve">სწორადაა შეტანილი სააღრიცხვო ჟურნალში საკონტროლო ჭერის შედეგები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3.6.2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  შეფასებული  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თევზის ზრდის ტემპი,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გრაფიკის მიხედვით 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3.6.3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სწორადაა შეტანილი  მიღებული მონაცემები შესაამის აღრიცხვის ჟურნალში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  <w:r w:rsidRPr="00353FF6">
              <w:rPr>
                <w:rFonts w:ascii="Sylfaen" w:hAnsi="Sylfaen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სწორადააშერჩეული სადედე ჯოგის შესავსებად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თევზები  ასაკის მიხედვით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53FF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4.3.2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სწორადაადაგეგმილი განსაზრვრული რაოდენობის თევზის კვება</w:t>
            </w:r>
            <w:r w:rsidRPr="00353FF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შესაბამისი რაოდენობის საკვებისა და   ჯერადობის  გათვალისწინებით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4.3.3 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დავალების შესაბამისად ხემძღვანელობასთან  შეთანხმებითაა შეტანილი კორექტივები  საკვების მიწოდების დადგენილ გრაფიკში,წყლის ტემპერატურის , ჟანგბადის შემცველობისა და გარემო პირობების გათვალისწინებით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</w:t>
            </w:r>
            <w:r w:rsidRPr="00353FF6">
              <w:rPr>
                <w:rFonts w:ascii="Sylfaen" w:hAnsi="Sylfaen" w:cs="Arial"/>
                <w:sz w:val="20"/>
                <w:szCs w:val="20"/>
              </w:rPr>
              <w:t>.4.2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სწორადააგადარჩეული სადედეები სქესისა და მომწიფების სტადიის მიხედვით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4.4.3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bCs/>
                <w:spacing w:val="-1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სწორადაა განხორციელებული  დედალ-მამალი თევზების განცალკევება სხვადასხვა აუზებში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</w:t>
            </w:r>
            <w:r w:rsidRPr="00353FF6">
              <w:rPr>
                <w:rFonts w:ascii="Sylfaen" w:hAnsi="Sylfaen" w:cs="Arial"/>
                <w:sz w:val="20"/>
                <w:szCs w:val="20"/>
              </w:rPr>
              <w:t>.5.7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ზუსტადაა შერჩეული სადეზინფექციო საშუალებები საინკუბაციო საამქროს აუზების , აპარატისა და ინვენტარის დეზინფიცირებისათვის</w:t>
            </w:r>
          </w:p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4.5.6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 გაფორმებული რთული დაზიანების შემთხვევის ამსახველი  დოკუმენტები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4.5.8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უსაფრთხოების წესების დაცვითაა მომზადებული  საინკუბაციო აპარატებისა და ინვენტარის საჭირო კონცენტრაციის ხსნარები დეზინფექციისათვის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4.5.9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353FF6">
              <w:rPr>
                <w:rFonts w:ascii="Sylfaen" w:hAnsi="Sylfaen"/>
                <w:bCs/>
                <w:sz w:val="20"/>
                <w:szCs w:val="20"/>
              </w:rPr>
              <w:t xml:space="preserve">დადგენილი გრაფიკის მიხედვითაა შსრულებული   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საამქროს აუზების , აპარატისა და ინვენტარის დეზინფექცია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</w:t>
            </w:r>
            <w:r w:rsidRPr="00353FF6">
              <w:rPr>
                <w:rFonts w:ascii="Sylfaen" w:hAnsi="Sylfaen" w:cs="Sylfaen"/>
                <w:sz w:val="20"/>
                <w:szCs w:val="20"/>
              </w:rPr>
              <w:t>6.5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დაუზიანებლადაა გადაყვანილი  სწორად შერჩეული სადედე და მამრი მწარმოებლები დეზინფიცირებულ აუზში/ტბორში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4.7.3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სწორადაა შერჩეული საჭირო ინვენტარი სადეზინფექციო სამუშაოების ჩასატარებლად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4.7.4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სწორადაა შერჩეული სადეზინფექციო  ხსნარები და ფხვნილები საჭირო კონცენტრაციის ხსნარის მისაღებად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4.8.2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სწორადაა  დადგენილი  დედალ-მამალი მწარმოებლებისგან  მიღებული  სასქესო პროდუქტების თანაფარდობა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4.10.2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სწორადაა განსაზღვრული  ქვირითის შეშუპების დროის ხანგრძლივობა თევზის სხვადასხვა სახეობისათვის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5.2.2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სანიტარული ნორმებისა და უსაფრთხოების წესების დაცვითაა განხორციელებული  აუზების </w:t>
            </w: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დეზინფექცია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lastRenderedPageBreak/>
              <w:t>5.2.5</w:t>
            </w:r>
          </w:p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5.3.5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სწორადაა დაფიქსირებული  ჟურნალში ჩატარებული სამუშაოები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5.4.1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სწორადაა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შერჩეული  საკვები  ლიფსიტების ზომების მიხედვით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5.4.2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 </w:t>
            </w:r>
            <w:r w:rsidRPr="00353FF6">
              <w:rPr>
                <w:rFonts w:ascii="Sylfaen" w:hAnsi="Sylfaen"/>
                <w:sz w:val="20"/>
                <w:szCs w:val="20"/>
              </w:rPr>
              <w:t>გამოთვლილი საკვების რაოდენობა   ლიფსიტების რაოდენობასთან შეფარდებით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6.2.2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სწორადაა განსაზღვრული სამუშაო პროცესში გარემოს დაბინძურების შესაძლო საფრთხეები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6.2.3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სწორადაა განსაზღვრული  სამუშაო პროცესში თევზებისთვის რისკ-ფაქტორები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6.3.1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ზუსტადაა დაცული თევზის მეურნეობაში  შემუშავებული  თევზისათვის უსაფრთხო გარემოს  შექმნის წესები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6.3.2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სწორადაა მოზადებული  თევზისათვის   უსაფრთხო კონცენტრაციის  სადეზინფექციო  ხსნარები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სწორადაა გაანგარიშებული სხვაობა ფაქტიურად დახარჯულ თევზის საკვების რაოდენობასა და ფერმაში ხელმძღვანელის მიერ გრაფიკით დადგენილ დღიურ ნორმას შორის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თევზის ფერმაში ხელმძღვანელის მიერ დადგენილი  გრაფიკის შესაბამისადაა განსაზღვრული სადეზინფექციო  სამუშაოების მიმდინარეობის თანმიმდევრობა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7.3.2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სწორადაა გამოთვლილი  დეზინფექციისათვის საჭირო პრეპარატების საჭირო რაოდენობ ა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7.3.3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eastAsiaTheme="minorHAnsi" w:hAnsi="Sylfaen" w:cs="Arial"/>
                <w:color w:val="000000"/>
                <w:sz w:val="20"/>
                <w:szCs w:val="20"/>
              </w:rPr>
            </w:pPr>
            <w:r w:rsidRPr="00353FF6">
              <w:rPr>
                <w:rFonts w:ascii="Sylfaen" w:eastAsiaTheme="minorHAnsi" w:hAnsi="Sylfaen" w:cs="Arial"/>
                <w:color w:val="000000"/>
                <w:sz w:val="20"/>
                <w:szCs w:val="20"/>
              </w:rPr>
              <w:t>სწორადაა დადგენილი  სხვაობა ფაქტიურად დახარჯული სადეზინფექციო საშუალებების რაოდენობა დარჩენილ მარაგთან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53FF6" w:rsidRPr="00353FF6" w:rsidTr="004B7EBE">
        <w:trPr>
          <w:jc w:val="right"/>
        </w:trPr>
        <w:tc>
          <w:tcPr>
            <w:tcW w:w="439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7.4.3</w:t>
            </w:r>
          </w:p>
        </w:tc>
        <w:tc>
          <w:tcPr>
            <w:tcW w:w="2650" w:type="pct"/>
            <w:shd w:val="clear" w:color="auto" w:fill="auto"/>
          </w:tcPr>
          <w:p w:rsidR="00353FF6" w:rsidRPr="00353FF6" w:rsidRDefault="00353FF6" w:rsidP="00353FF6">
            <w:pPr>
              <w:spacing w:line="240" w:lineRule="auto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 xml:space="preserve">თევზის მეურნეობაში დადგენილი წესის დაცვით, სწორადააშევსებული სხვადასხვა დანიშნულების სააღრიცხვო ჟურნალები </w:t>
            </w: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შედეგი: დადასტურდა ------/ არ დადასტურდა ----------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შემფასებლის კომენტარი (მათ შორის მტკიცებულებათა ჩამონათვალი):</w:t>
      </w: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rPr>
          <w:rFonts w:ascii="Sylfaen" w:hAnsi="Sylfaen"/>
          <w:b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 xml:space="preserve">დადასტურება:     </w:t>
      </w:r>
    </w:p>
    <w:p w:rsid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</w:rPr>
      </w:pPr>
    </w:p>
    <w:p w:rsidR="00421CA2" w:rsidRDefault="00421CA2" w:rsidP="00353FF6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</w:rPr>
      </w:pPr>
    </w:p>
    <w:p w:rsidR="00421CA2" w:rsidRPr="00353FF6" w:rsidRDefault="00421CA2" w:rsidP="00353FF6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</w:rPr>
      </w:pPr>
      <w:bookmarkStart w:id="10" w:name="_GoBack"/>
      <w:bookmarkEnd w:id="10"/>
    </w:p>
    <w:p w:rsidR="00353FF6" w:rsidRPr="00353FF6" w:rsidRDefault="00353FF6" w:rsidP="00353FF6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color w:val="FF0000"/>
          <w:sz w:val="20"/>
          <w:szCs w:val="20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en-US"/>
        </w:rPr>
      </w:pPr>
      <w:r w:rsidRPr="00353FF6">
        <w:rPr>
          <w:rFonts w:ascii="Sylfaen" w:hAnsi="Sylfaen"/>
          <w:b/>
          <w:sz w:val="20"/>
          <w:szCs w:val="20"/>
        </w:rPr>
        <w:lastRenderedPageBreak/>
        <w:t>კომპეტენციათა დადასტურების ფორმა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3260"/>
        <w:gridCol w:w="2278"/>
      </w:tblGrid>
      <w:tr w:rsidR="00353FF6" w:rsidRPr="00353FF6" w:rsidTr="004B7EBE">
        <w:trPr>
          <w:tblHeader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პროფესიული ამოცანა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დადატურდა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bCs/>
                <w:sz w:val="20"/>
                <w:szCs w:val="20"/>
              </w:rPr>
              <w:t>არ დადასტურდა</w:t>
            </w:r>
          </w:p>
        </w:tc>
      </w:tr>
      <w:tr w:rsidR="00353FF6" w:rsidRPr="00353FF6" w:rsidTr="004B7EB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1:სამუშაოს ორგანიზება</w:t>
            </w:r>
          </w:p>
        </w:tc>
      </w:tr>
      <w:tr w:rsidR="00353FF6" w:rsidRPr="00353FF6" w:rsidTr="004B7EBE"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აწესრიგებს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სპეცტანსაცმელს  თევზის ფერმაში დადგენილი სანიტარულ-ჰიგიენური ნორმების დაცვით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green"/>
              </w:rPr>
            </w:pPr>
          </w:p>
        </w:tc>
      </w:tr>
      <w:tr w:rsidR="00353FF6" w:rsidRPr="00353FF6" w:rsidTr="004B7EBE"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ამოწმებს სამუშაო ინვენტარის, ხელსაწყოებისა და დანადგარების გამართულობას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green"/>
              </w:rPr>
            </w:pPr>
          </w:p>
        </w:tc>
      </w:tr>
      <w:tr w:rsidR="00353FF6" w:rsidRPr="00353FF6" w:rsidTr="004B7EBE"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ახორციელებს სამუშაო ინვენტარის, დანადგარების, აუზების /ტბორებისა და თევზების, სანიტარულ-სადეზინფექციო სამუშაოებს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green"/>
              </w:rPr>
            </w:pPr>
          </w:p>
        </w:tc>
      </w:tr>
      <w:tr w:rsidR="00353FF6" w:rsidRPr="00353FF6" w:rsidTr="004B7EBE"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ეცნობა სააღრიცხვო ჟურნალებში სამუშაოების მიმდინარეობის  ჩანაწერებს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green"/>
              </w:rPr>
            </w:pPr>
          </w:p>
        </w:tc>
      </w:tr>
      <w:tr w:rsidR="00353FF6" w:rsidRPr="00353FF6" w:rsidTr="004B7EBE"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ეცნობა ხელმძღვანელისმიერ დაგეგმილ დღის განმავლობაში, შესასრულებელი სამუშაოების გრაფიკს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green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ამოწმებს სახარჯი მასალის მარაგს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cyan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ახორციელებს  სამუშაოს დღის განმავლობაში შესრულებული დავალებების ასახვას შესაბამის სააღრიცხვო ჟურნალებში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2: თევზის საარსებო გარემო პირობების დაფიქსირება</w:t>
            </w:r>
          </w:p>
        </w:tc>
      </w:tr>
      <w:tr w:rsidR="00353FF6" w:rsidRPr="00353FF6" w:rsidTr="004B7EBE">
        <w:trPr>
          <w:trHeight w:val="609"/>
        </w:trPr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ზომავსწყლისტემპერატურას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ზომავს წყალში ჟანგბადის შემცველობას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ზომავს წყლის მჟავე-ტუტიანობის ბალანსს (PH)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ზომავს წყლის გამჭვირვალობას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cyan"/>
              </w:rPr>
            </w:pPr>
          </w:p>
        </w:tc>
      </w:tr>
      <w:tr w:rsidR="00353FF6" w:rsidRPr="00353FF6" w:rsidTr="004B7EBE">
        <w:trPr>
          <w:trHeight w:val="618"/>
        </w:trPr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ამოწმებს წყლის დებეტს/დონეს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cyan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color w:val="000000"/>
                <w:sz w:val="20"/>
                <w:szCs w:val="20"/>
              </w:rPr>
              <w:t>აფიქსირებს დღის ამინდს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highlight w:val="cyan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პროფესიული მოვალეობა  3 : თევზის ფიზიოლოგიური მდგომარეობის ვიზუალური შეფასება</w:t>
            </w: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აფიქსირებს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თევზის გარეგან მდგომარეობას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აფიქსირებს თევზის ქცევით რეაქციებს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 აფიქსირებს თევზის მოძრაობას (ცურვას)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აფიქსირებს საკვების ათვისების ინტენსიურობას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ამოწმებს თევზის წონა-მატს , </w:t>
            </w: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>ფერმაში შემუშავებული გეგმის მიხედვით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აფიქსირებს თევზის ექსტერიერის </w:t>
            </w:r>
          </w:p>
          <w:p w:rsidR="00353FF6" w:rsidRPr="00353FF6" w:rsidRDefault="00353FF6" w:rsidP="00353FF6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მდგომარეობას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/>
                <w:b/>
                <w:sz w:val="20"/>
                <w:szCs w:val="20"/>
              </w:rPr>
              <w:t>პროფესიული მოვალეობა  4:   სადედე ჯოგის ფორმირებისა და ინკუბაციისათვის სამუშაოების ჩატარებაში მონაწილეობის მიღება</w:t>
            </w: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მონაწილეობს სარემონტო ჯგუფიდან სადედე ჯოგის შესავსებად განსახორციელებელ სამუშაოებში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აკვირდება სარემონტო ჯგუფს და სადედე ჯოგს</w:t>
            </w:r>
          </w:p>
          <w:p w:rsidR="00353FF6" w:rsidRPr="00353FF6" w:rsidRDefault="00353FF6" w:rsidP="00353FF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აწოდებს სადედე ჯოგს საკვებს მეურნეობაში დადგენილი გეგმის მიხედვით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მონაწილეობს სადედე ჯოგის სასელექციო-სანაშენე სამუშაოების ჩატარებაში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აწესრიგებს საინკუბაციო აპარატებსა და ინვენტარს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მონაწილეობს  ქვირითის მისაღებად მდედრების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             შერჩევაში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უტარებს მწარმოებლებს სადეზინფექციო სამუშაოებს 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Sylfaen"/>
                <w:bCs/>
                <w:sz w:val="20"/>
                <w:szCs w:val="20"/>
              </w:rPr>
              <w:t>მონაწილეობს თევზის განაყოფიერებისათვის საჭირო სამუშაოების ჩატარებაში</w:t>
            </w:r>
          </w:p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მონაწილეობს მომზადებული მწარმოებლებისაგან განაყოფიერებისათვის საჭირო მასალის მიღების პროცესში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მონაწილეობს განაყოფიერებული ქვირითის ინკუბაციის პროცესში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Arial"/>
                <w:bCs/>
                <w:sz w:val="20"/>
                <w:szCs w:val="20"/>
              </w:rPr>
              <w:t>იღებს თავისუფალ ემბრიონებს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/>
                <w:sz w:val="20"/>
                <w:szCs w:val="20"/>
              </w:rPr>
              <w:t>პროფესიული მოვალეობა 5 :  ჩასასმელი მასალის გამოზრდა</w:t>
            </w: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თავისუფალი ემბრიონის განვითარების პროცესს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აწესრიგებს აუზებს /ტბორებს ლიფსიტების გადასანაწილებლად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>გადაჰყავს ლიფსიტები აუზებში/ტბორებში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აწვდის საკვებს ლიფსიტებს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lastRenderedPageBreak/>
              <w:t xml:space="preserve"> პერიოდულად ახარისხებს ლიფსიტებს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/>
                <w:b/>
                <w:sz w:val="20"/>
                <w:szCs w:val="20"/>
              </w:rPr>
              <w:t>პროფესიული მოვალეობა 6:     უსაფრთხო სამუშაო გარემოს უზრუნველყოფა</w:t>
            </w: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Sylfaen"/>
                <w:sz w:val="20"/>
                <w:szCs w:val="20"/>
              </w:rPr>
              <w:t>იცავს</w:t>
            </w:r>
            <w:r w:rsidRPr="00353FF6">
              <w:rPr>
                <w:rFonts w:ascii="Sylfaen" w:hAnsi="Sylfaen"/>
                <w:sz w:val="20"/>
                <w:szCs w:val="20"/>
              </w:rPr>
              <w:t xml:space="preserve"> შრომითი უსაფრთხოების ნორმებს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იცავს ეკოლოგიის ნორმებს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უზრუნველყოფს  თევზისათვის უსაფრთხო გარემოს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იცავს პროფესიულ ეთიკას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რეგულარულად უზრუნველყოფს სამუშაო ტერიტორიის დასუფთავებას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უბედური შემთხვევის დროს  იქცევა ზედმიწევნით ორგანიზებულად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9288" w:type="dxa"/>
            <w:gridSpan w:val="3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53FF6">
              <w:rPr>
                <w:rFonts w:ascii="Sylfaen" w:eastAsia="Times New Roman" w:hAnsi="Sylfaen" w:cs="Arial"/>
                <w:b/>
                <w:sz w:val="20"/>
                <w:szCs w:val="20"/>
              </w:rPr>
              <w:t>პროფესიული მოვალეობა 7:       შესრულებული სამუშაოების შეფასება</w:t>
            </w: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ადარებს ფაქტიურად შესრულებული ბიოტექნოლოგიური პროცესების შესრულების თანმომდევრობას, თევზის ფერმაში ხელმძღვანელის მიერ დადგენილ  გრაფიკთან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ადარებს ფაქტიურად გახარჯული  მასალისადა  თევზის საკვების რაოდენობას, თევზის ფერმაში ხელმძღვანელის მიერ დადგენილ დღიურ ნორმასთან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 w:cs="Arial"/>
                <w:sz w:val="20"/>
                <w:szCs w:val="20"/>
              </w:rPr>
              <w:t>ადარებს ფაქტიურად შესრულებულისადეზინფექციო  სამუშაოების  თანმომდევრობას, თევზის ფერმაში ხელმძღვანელის მიერ დადგენილ  გრაფიკს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 w:cs="Arial"/>
                <w:sz w:val="20"/>
                <w:szCs w:val="20"/>
              </w:rPr>
            </w:pPr>
            <w:r w:rsidRPr="00353FF6">
              <w:rPr>
                <w:rFonts w:ascii="Sylfaen" w:hAnsi="Sylfaen"/>
                <w:sz w:val="20"/>
                <w:szCs w:val="20"/>
              </w:rPr>
              <w:t xml:space="preserve"> ავსებს თევზის ფერმაში არსებულ სხვადასხვა დანიშნულების სააღრიცხვო ჟურნალებს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353FF6" w:rsidRPr="00353FF6" w:rsidTr="004B7EBE">
        <w:tc>
          <w:tcPr>
            <w:tcW w:w="3750" w:type="dxa"/>
            <w:shd w:val="clear" w:color="auto" w:fill="auto"/>
          </w:tcPr>
          <w:p w:rsidR="00353FF6" w:rsidRPr="00353FF6" w:rsidRDefault="00353FF6" w:rsidP="00353F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53FF6">
              <w:rPr>
                <w:rFonts w:ascii="Sylfaen" w:hAnsi="Sylfaen" w:cs="Calibri"/>
                <w:color w:val="000000"/>
                <w:sz w:val="20"/>
                <w:szCs w:val="20"/>
              </w:rPr>
              <w:t>აბარებს ანგარიშს ხელმძღვანელს</w:t>
            </w:r>
          </w:p>
        </w:tc>
        <w:tc>
          <w:tcPr>
            <w:tcW w:w="3260" w:type="dxa"/>
            <w:shd w:val="clear" w:color="auto" w:fill="auto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</w:tcPr>
          <w:p w:rsidR="00353FF6" w:rsidRPr="00353FF6" w:rsidRDefault="00353FF6" w:rsidP="00353FF6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</w:tbl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3FF6" w:rsidRPr="00353FF6" w:rsidRDefault="00353FF6" w:rsidP="00353FF6">
      <w:pPr>
        <w:pStyle w:val="ListParagraph"/>
        <w:spacing w:line="240" w:lineRule="auto"/>
        <w:ind w:left="-90"/>
        <w:jc w:val="both"/>
        <w:rPr>
          <w:rFonts w:ascii="Sylfaen" w:hAnsi="Sylfaen"/>
          <w:b/>
          <w:color w:val="FF0000"/>
          <w:sz w:val="20"/>
          <w:szCs w:val="20"/>
        </w:rPr>
      </w:pPr>
      <w:r w:rsidRPr="00353FF6">
        <w:rPr>
          <w:rFonts w:ascii="Sylfaen" w:hAnsi="Sylfaen"/>
          <w:b/>
          <w:sz w:val="20"/>
          <w:szCs w:val="20"/>
        </w:rPr>
        <w:t>დადასტურება:</w:t>
      </w:r>
    </w:p>
    <w:p w:rsidR="00353FF6" w:rsidRPr="00353FF6" w:rsidRDefault="00353FF6" w:rsidP="00353FF6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353FF6" w:rsidRPr="00353FF6" w:rsidRDefault="00353FF6" w:rsidP="00353FF6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353FF6" w:rsidRPr="00353FF6" w:rsidSect="009E1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F6" w:rsidRDefault="002778F6" w:rsidP="00986340">
      <w:pPr>
        <w:spacing w:after="0" w:line="240" w:lineRule="auto"/>
      </w:pPr>
      <w:r>
        <w:separator/>
      </w:r>
    </w:p>
  </w:endnote>
  <w:endnote w:type="continuationSeparator" w:id="0">
    <w:p w:rsidR="002778F6" w:rsidRDefault="002778F6" w:rsidP="0098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CC" w:rsidRDefault="00601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52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C01" w:rsidRDefault="00CE2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A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E2C01" w:rsidRDefault="00CE2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CC" w:rsidRDefault="0060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F6" w:rsidRDefault="002778F6" w:rsidP="00986340">
      <w:pPr>
        <w:spacing w:after="0" w:line="240" w:lineRule="auto"/>
      </w:pPr>
      <w:r>
        <w:separator/>
      </w:r>
    </w:p>
  </w:footnote>
  <w:footnote w:type="continuationSeparator" w:id="0">
    <w:p w:rsidR="002778F6" w:rsidRDefault="002778F6" w:rsidP="0098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CC" w:rsidRDefault="002778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73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CC" w:rsidRDefault="002778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74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CC" w:rsidRDefault="002778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72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6AD"/>
    <w:multiLevelType w:val="multilevel"/>
    <w:tmpl w:val="493CDBC8"/>
    <w:lvl w:ilvl="0">
      <w:start w:val="4"/>
      <w:numFmt w:val="decimal"/>
      <w:lvlText w:val="%1"/>
      <w:lvlJc w:val="left"/>
      <w:pPr>
        <w:ind w:left="435" w:hanging="435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1">
    <w:nsid w:val="02C44969"/>
    <w:multiLevelType w:val="hybridMultilevel"/>
    <w:tmpl w:val="464C4A3C"/>
    <w:lvl w:ilvl="0" w:tplc="CF301746">
      <w:start w:val="3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30052C5"/>
    <w:multiLevelType w:val="multilevel"/>
    <w:tmpl w:val="39E20F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782DCB"/>
    <w:multiLevelType w:val="multilevel"/>
    <w:tmpl w:val="3EB6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A2B39CB"/>
    <w:multiLevelType w:val="multilevel"/>
    <w:tmpl w:val="D6ECC97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  <w:b w:val="0"/>
        <w:color w:val="auto"/>
      </w:rPr>
    </w:lvl>
  </w:abstractNum>
  <w:abstractNum w:abstractNumId="5">
    <w:nsid w:val="0C3F0DF9"/>
    <w:multiLevelType w:val="multilevel"/>
    <w:tmpl w:val="83200538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color w:val="auto"/>
      </w:rPr>
    </w:lvl>
  </w:abstractNum>
  <w:abstractNum w:abstractNumId="6">
    <w:nsid w:val="1208615A"/>
    <w:multiLevelType w:val="multilevel"/>
    <w:tmpl w:val="282452C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</w:abstractNum>
  <w:abstractNum w:abstractNumId="7">
    <w:nsid w:val="196E4BA7"/>
    <w:multiLevelType w:val="multilevel"/>
    <w:tmpl w:val="2D50BC0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B55AA1"/>
    <w:multiLevelType w:val="multilevel"/>
    <w:tmpl w:val="1D803B20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000000"/>
      </w:rPr>
    </w:lvl>
  </w:abstractNum>
  <w:abstractNum w:abstractNumId="9">
    <w:nsid w:val="1CFB0D2C"/>
    <w:multiLevelType w:val="hybridMultilevel"/>
    <w:tmpl w:val="3A7E44C6"/>
    <w:lvl w:ilvl="0" w:tplc="B96E3A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20AAD"/>
    <w:multiLevelType w:val="hybridMultilevel"/>
    <w:tmpl w:val="79E82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94972"/>
    <w:multiLevelType w:val="hybridMultilevel"/>
    <w:tmpl w:val="FAAA183C"/>
    <w:lvl w:ilvl="0" w:tplc="2F565D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5C2"/>
    <w:multiLevelType w:val="multilevel"/>
    <w:tmpl w:val="256AC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307DC"/>
    <w:multiLevelType w:val="multilevel"/>
    <w:tmpl w:val="AF46AA46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</w:rPr>
    </w:lvl>
  </w:abstractNum>
  <w:abstractNum w:abstractNumId="15">
    <w:nsid w:val="28434E8D"/>
    <w:multiLevelType w:val="multilevel"/>
    <w:tmpl w:val="0890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28981944"/>
    <w:multiLevelType w:val="multilevel"/>
    <w:tmpl w:val="FDFE9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8F27631"/>
    <w:multiLevelType w:val="multilevel"/>
    <w:tmpl w:val="978EAC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29583FCA"/>
    <w:multiLevelType w:val="multilevel"/>
    <w:tmpl w:val="68CE4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A6F2EFE"/>
    <w:multiLevelType w:val="multilevel"/>
    <w:tmpl w:val="F640B6E6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  <w:b w:val="0"/>
        <w:color w:val="auto"/>
      </w:rPr>
    </w:lvl>
  </w:abstractNum>
  <w:abstractNum w:abstractNumId="20">
    <w:nsid w:val="2CC12428"/>
    <w:multiLevelType w:val="hybridMultilevel"/>
    <w:tmpl w:val="B3C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97D6E"/>
    <w:multiLevelType w:val="hybridMultilevel"/>
    <w:tmpl w:val="DE4463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664DD6"/>
    <w:multiLevelType w:val="hybridMultilevel"/>
    <w:tmpl w:val="8E70E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1C700D"/>
    <w:multiLevelType w:val="multilevel"/>
    <w:tmpl w:val="2BF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  <w:color w:val="auto"/>
      </w:rPr>
    </w:lvl>
  </w:abstractNum>
  <w:abstractNum w:abstractNumId="24">
    <w:nsid w:val="36D834B3"/>
    <w:multiLevelType w:val="multilevel"/>
    <w:tmpl w:val="F3C6B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A1A32CC"/>
    <w:multiLevelType w:val="hybridMultilevel"/>
    <w:tmpl w:val="799E2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386B4E"/>
    <w:multiLevelType w:val="multilevel"/>
    <w:tmpl w:val="B224BFDA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</w:abstractNum>
  <w:abstractNum w:abstractNumId="27">
    <w:nsid w:val="455171A1"/>
    <w:multiLevelType w:val="multilevel"/>
    <w:tmpl w:val="EF22A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8">
    <w:nsid w:val="46DE711B"/>
    <w:multiLevelType w:val="multilevel"/>
    <w:tmpl w:val="CC1E2BBC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</w:abstractNum>
  <w:abstractNum w:abstractNumId="29">
    <w:nsid w:val="49017392"/>
    <w:multiLevelType w:val="multilevel"/>
    <w:tmpl w:val="FF22822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</w:rPr>
    </w:lvl>
  </w:abstractNum>
  <w:abstractNum w:abstractNumId="30">
    <w:nsid w:val="4D9B0585"/>
    <w:multiLevelType w:val="multilevel"/>
    <w:tmpl w:val="C0E0FF2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color w:val="auto"/>
      </w:rPr>
    </w:lvl>
  </w:abstractNum>
  <w:abstractNum w:abstractNumId="31">
    <w:nsid w:val="51DE7EA0"/>
    <w:multiLevelType w:val="multilevel"/>
    <w:tmpl w:val="9C0E2EE4"/>
    <w:lvl w:ilvl="0">
      <w:start w:val="8"/>
      <w:numFmt w:val="decimal"/>
      <w:lvlText w:val="%1."/>
      <w:lvlJc w:val="left"/>
      <w:pPr>
        <w:ind w:left="360" w:hanging="360"/>
      </w:pPr>
      <w:rPr>
        <w:rFonts w:cs="Calibr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/>
        <w:color w:val="000000"/>
      </w:rPr>
    </w:lvl>
  </w:abstractNum>
  <w:abstractNum w:abstractNumId="32">
    <w:nsid w:val="52D61759"/>
    <w:multiLevelType w:val="multilevel"/>
    <w:tmpl w:val="F1BC7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7AA5A41"/>
    <w:multiLevelType w:val="multilevel"/>
    <w:tmpl w:val="B5EEE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8BB558C"/>
    <w:multiLevelType w:val="multilevel"/>
    <w:tmpl w:val="643A7DBE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</w:abstractNum>
  <w:abstractNum w:abstractNumId="35">
    <w:nsid w:val="597473AA"/>
    <w:multiLevelType w:val="hybridMultilevel"/>
    <w:tmpl w:val="6914B5F4"/>
    <w:lvl w:ilvl="0" w:tplc="5EE03A2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E19FC"/>
    <w:multiLevelType w:val="multilevel"/>
    <w:tmpl w:val="CA584A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2FD3FB9"/>
    <w:multiLevelType w:val="multilevel"/>
    <w:tmpl w:val="BD2A7A96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  <w:color w:val="auto"/>
        <w:sz w:val="20"/>
      </w:rPr>
    </w:lvl>
  </w:abstractNum>
  <w:abstractNum w:abstractNumId="38">
    <w:nsid w:val="693E4871"/>
    <w:multiLevelType w:val="multilevel"/>
    <w:tmpl w:val="A21EDE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AC96E9E"/>
    <w:multiLevelType w:val="multilevel"/>
    <w:tmpl w:val="E7AE9368"/>
    <w:lvl w:ilvl="0">
      <w:start w:val="3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cs="Sylfae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0">
    <w:nsid w:val="6CA370BE"/>
    <w:multiLevelType w:val="multilevel"/>
    <w:tmpl w:val="E9B2DCFA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1">
    <w:nsid w:val="6FED2985"/>
    <w:multiLevelType w:val="multilevel"/>
    <w:tmpl w:val="DB98D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2">
    <w:nsid w:val="70147607"/>
    <w:multiLevelType w:val="multilevel"/>
    <w:tmpl w:val="D9C2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  <w:color w:val="auto"/>
      </w:rPr>
    </w:lvl>
  </w:abstractNum>
  <w:abstractNum w:abstractNumId="43">
    <w:nsid w:val="71D2524C"/>
    <w:multiLevelType w:val="hybridMultilevel"/>
    <w:tmpl w:val="8F0EA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32122"/>
    <w:multiLevelType w:val="multilevel"/>
    <w:tmpl w:val="A8A2E92C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  <w:color w:val="auto"/>
        <w:sz w:val="20"/>
      </w:rPr>
    </w:lvl>
  </w:abstractNum>
  <w:abstractNum w:abstractNumId="45">
    <w:nsid w:val="7BA94A22"/>
    <w:multiLevelType w:val="multilevel"/>
    <w:tmpl w:val="6E1EEB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C9A7C6B"/>
    <w:multiLevelType w:val="multilevel"/>
    <w:tmpl w:val="C3726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10"/>
  </w:num>
  <w:num w:numId="5">
    <w:abstractNumId w:val="9"/>
  </w:num>
  <w:num w:numId="6">
    <w:abstractNumId w:val="35"/>
  </w:num>
  <w:num w:numId="7">
    <w:abstractNumId w:val="12"/>
  </w:num>
  <w:num w:numId="8">
    <w:abstractNumId w:val="30"/>
  </w:num>
  <w:num w:numId="9">
    <w:abstractNumId w:val="41"/>
  </w:num>
  <w:num w:numId="10">
    <w:abstractNumId w:val="24"/>
  </w:num>
  <w:num w:numId="11">
    <w:abstractNumId w:val="33"/>
  </w:num>
  <w:num w:numId="12">
    <w:abstractNumId w:val="16"/>
  </w:num>
  <w:num w:numId="13">
    <w:abstractNumId w:val="15"/>
  </w:num>
  <w:num w:numId="14">
    <w:abstractNumId w:val="31"/>
  </w:num>
  <w:num w:numId="15">
    <w:abstractNumId w:val="20"/>
  </w:num>
  <w:num w:numId="16">
    <w:abstractNumId w:val="23"/>
  </w:num>
  <w:num w:numId="17">
    <w:abstractNumId w:val="42"/>
  </w:num>
  <w:num w:numId="18">
    <w:abstractNumId w:val="13"/>
  </w:num>
  <w:num w:numId="19">
    <w:abstractNumId w:val="45"/>
  </w:num>
  <w:num w:numId="20">
    <w:abstractNumId w:val="39"/>
  </w:num>
  <w:num w:numId="21">
    <w:abstractNumId w:val="3"/>
  </w:num>
  <w:num w:numId="22">
    <w:abstractNumId w:val="21"/>
  </w:num>
  <w:num w:numId="23">
    <w:abstractNumId w:val="2"/>
  </w:num>
  <w:num w:numId="24">
    <w:abstractNumId w:val="40"/>
  </w:num>
  <w:num w:numId="25">
    <w:abstractNumId w:val="38"/>
  </w:num>
  <w:num w:numId="26">
    <w:abstractNumId w:val="46"/>
  </w:num>
  <w:num w:numId="27">
    <w:abstractNumId w:val="37"/>
  </w:num>
  <w:num w:numId="28">
    <w:abstractNumId w:val="18"/>
  </w:num>
  <w:num w:numId="29">
    <w:abstractNumId w:val="0"/>
  </w:num>
  <w:num w:numId="30">
    <w:abstractNumId w:val="17"/>
  </w:num>
  <w:num w:numId="31">
    <w:abstractNumId w:val="7"/>
  </w:num>
  <w:num w:numId="32">
    <w:abstractNumId w:val="14"/>
  </w:num>
  <w:num w:numId="33">
    <w:abstractNumId w:val="26"/>
  </w:num>
  <w:num w:numId="34">
    <w:abstractNumId w:val="6"/>
  </w:num>
  <w:num w:numId="35">
    <w:abstractNumId w:val="28"/>
  </w:num>
  <w:num w:numId="36">
    <w:abstractNumId w:val="11"/>
  </w:num>
  <w:num w:numId="37">
    <w:abstractNumId w:val="32"/>
  </w:num>
  <w:num w:numId="38">
    <w:abstractNumId w:val="27"/>
  </w:num>
  <w:num w:numId="39">
    <w:abstractNumId w:val="29"/>
  </w:num>
  <w:num w:numId="40">
    <w:abstractNumId w:val="34"/>
  </w:num>
  <w:num w:numId="41">
    <w:abstractNumId w:val="44"/>
  </w:num>
  <w:num w:numId="42">
    <w:abstractNumId w:val="8"/>
  </w:num>
  <w:num w:numId="43">
    <w:abstractNumId w:val="19"/>
  </w:num>
  <w:num w:numId="44">
    <w:abstractNumId w:val="5"/>
  </w:num>
  <w:num w:numId="45">
    <w:abstractNumId w:val="1"/>
  </w:num>
  <w:num w:numId="46">
    <w:abstractNumId w:val="43"/>
  </w:num>
  <w:num w:numId="4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CD"/>
    <w:rsid w:val="00025F27"/>
    <w:rsid w:val="00054FE1"/>
    <w:rsid w:val="0006314E"/>
    <w:rsid w:val="00092875"/>
    <w:rsid w:val="00093A47"/>
    <w:rsid w:val="000C5AA5"/>
    <w:rsid w:val="000E5E86"/>
    <w:rsid w:val="000E73DF"/>
    <w:rsid w:val="00104AB4"/>
    <w:rsid w:val="001057A0"/>
    <w:rsid w:val="00180434"/>
    <w:rsid w:val="0019753C"/>
    <w:rsid w:val="001A1800"/>
    <w:rsid w:val="001A282F"/>
    <w:rsid w:val="001A5FAA"/>
    <w:rsid w:val="001D01EB"/>
    <w:rsid w:val="001D50AD"/>
    <w:rsid w:val="001D71C2"/>
    <w:rsid w:val="001E4B11"/>
    <w:rsid w:val="001F2F74"/>
    <w:rsid w:val="00205F61"/>
    <w:rsid w:val="0021185E"/>
    <w:rsid w:val="0021355B"/>
    <w:rsid w:val="00216FFF"/>
    <w:rsid w:val="0022559D"/>
    <w:rsid w:val="002324B7"/>
    <w:rsid w:val="0023545C"/>
    <w:rsid w:val="002778F6"/>
    <w:rsid w:val="002907BA"/>
    <w:rsid w:val="00294BAE"/>
    <w:rsid w:val="002B0655"/>
    <w:rsid w:val="002B491F"/>
    <w:rsid w:val="002F0644"/>
    <w:rsid w:val="00304C9A"/>
    <w:rsid w:val="00353FF6"/>
    <w:rsid w:val="00355AD3"/>
    <w:rsid w:val="003703A5"/>
    <w:rsid w:val="003809FD"/>
    <w:rsid w:val="0038287A"/>
    <w:rsid w:val="00392A88"/>
    <w:rsid w:val="003A07DB"/>
    <w:rsid w:val="003C7668"/>
    <w:rsid w:val="003F509B"/>
    <w:rsid w:val="004033DA"/>
    <w:rsid w:val="0040631A"/>
    <w:rsid w:val="00410BA0"/>
    <w:rsid w:val="00421CA2"/>
    <w:rsid w:val="0042405E"/>
    <w:rsid w:val="00425676"/>
    <w:rsid w:val="0042679A"/>
    <w:rsid w:val="004359D0"/>
    <w:rsid w:val="00456AC3"/>
    <w:rsid w:val="004800A5"/>
    <w:rsid w:val="004938BC"/>
    <w:rsid w:val="004B15A7"/>
    <w:rsid w:val="004C7FBE"/>
    <w:rsid w:val="004F1E64"/>
    <w:rsid w:val="004F3329"/>
    <w:rsid w:val="004F3BDF"/>
    <w:rsid w:val="00504A6D"/>
    <w:rsid w:val="005213D7"/>
    <w:rsid w:val="00524560"/>
    <w:rsid w:val="00537B46"/>
    <w:rsid w:val="00540799"/>
    <w:rsid w:val="00551E0D"/>
    <w:rsid w:val="00552539"/>
    <w:rsid w:val="00554F17"/>
    <w:rsid w:val="00556976"/>
    <w:rsid w:val="00567022"/>
    <w:rsid w:val="00577B3D"/>
    <w:rsid w:val="005A3C24"/>
    <w:rsid w:val="005B6CCD"/>
    <w:rsid w:val="005B7FFD"/>
    <w:rsid w:val="005D1FCC"/>
    <w:rsid w:val="005E01CE"/>
    <w:rsid w:val="005F4702"/>
    <w:rsid w:val="00601FCC"/>
    <w:rsid w:val="00615481"/>
    <w:rsid w:val="006238E8"/>
    <w:rsid w:val="00627EE5"/>
    <w:rsid w:val="0067070A"/>
    <w:rsid w:val="006C686D"/>
    <w:rsid w:val="006E0B86"/>
    <w:rsid w:val="006F35A6"/>
    <w:rsid w:val="006F35EA"/>
    <w:rsid w:val="006F6E18"/>
    <w:rsid w:val="00700850"/>
    <w:rsid w:val="00735F41"/>
    <w:rsid w:val="0076121A"/>
    <w:rsid w:val="007667FD"/>
    <w:rsid w:val="0077501E"/>
    <w:rsid w:val="00786DFF"/>
    <w:rsid w:val="007A137E"/>
    <w:rsid w:val="007C542A"/>
    <w:rsid w:val="007D3968"/>
    <w:rsid w:val="007D4FB5"/>
    <w:rsid w:val="008574D9"/>
    <w:rsid w:val="00875683"/>
    <w:rsid w:val="0088050A"/>
    <w:rsid w:val="008A24AB"/>
    <w:rsid w:val="008D52F7"/>
    <w:rsid w:val="008F01CB"/>
    <w:rsid w:val="008F7C07"/>
    <w:rsid w:val="0090145C"/>
    <w:rsid w:val="00906693"/>
    <w:rsid w:val="009520D0"/>
    <w:rsid w:val="00955872"/>
    <w:rsid w:val="00961483"/>
    <w:rsid w:val="00974759"/>
    <w:rsid w:val="00986340"/>
    <w:rsid w:val="009A1492"/>
    <w:rsid w:val="009A6730"/>
    <w:rsid w:val="009B1D49"/>
    <w:rsid w:val="009C6A44"/>
    <w:rsid w:val="009E1947"/>
    <w:rsid w:val="00A02AF7"/>
    <w:rsid w:val="00A0528C"/>
    <w:rsid w:val="00A06A4F"/>
    <w:rsid w:val="00A11A5D"/>
    <w:rsid w:val="00A4685A"/>
    <w:rsid w:val="00A52FC2"/>
    <w:rsid w:val="00A57615"/>
    <w:rsid w:val="00AA4D32"/>
    <w:rsid w:val="00AA5CF1"/>
    <w:rsid w:val="00B30206"/>
    <w:rsid w:val="00B304E1"/>
    <w:rsid w:val="00B34B8C"/>
    <w:rsid w:val="00B5418D"/>
    <w:rsid w:val="00B86DD8"/>
    <w:rsid w:val="00B943BC"/>
    <w:rsid w:val="00BB3BE8"/>
    <w:rsid w:val="00BC3426"/>
    <w:rsid w:val="00BC40DC"/>
    <w:rsid w:val="00BF50E1"/>
    <w:rsid w:val="00C14AB9"/>
    <w:rsid w:val="00C2140F"/>
    <w:rsid w:val="00C41463"/>
    <w:rsid w:val="00C55813"/>
    <w:rsid w:val="00C759ED"/>
    <w:rsid w:val="00C82FD8"/>
    <w:rsid w:val="00C86CEC"/>
    <w:rsid w:val="00CA73B4"/>
    <w:rsid w:val="00CE1340"/>
    <w:rsid w:val="00CE19BE"/>
    <w:rsid w:val="00CE2C01"/>
    <w:rsid w:val="00CF3169"/>
    <w:rsid w:val="00D15AA6"/>
    <w:rsid w:val="00D269D1"/>
    <w:rsid w:val="00D3688A"/>
    <w:rsid w:val="00D432A4"/>
    <w:rsid w:val="00D438BF"/>
    <w:rsid w:val="00D81597"/>
    <w:rsid w:val="00D82F29"/>
    <w:rsid w:val="00D93915"/>
    <w:rsid w:val="00D975F1"/>
    <w:rsid w:val="00DC7DAB"/>
    <w:rsid w:val="00DE135C"/>
    <w:rsid w:val="00DE72BA"/>
    <w:rsid w:val="00E03381"/>
    <w:rsid w:val="00E050B9"/>
    <w:rsid w:val="00E24194"/>
    <w:rsid w:val="00E41FED"/>
    <w:rsid w:val="00E46FC9"/>
    <w:rsid w:val="00E5552B"/>
    <w:rsid w:val="00E67816"/>
    <w:rsid w:val="00E92526"/>
    <w:rsid w:val="00E948E5"/>
    <w:rsid w:val="00EA3424"/>
    <w:rsid w:val="00EC7B84"/>
    <w:rsid w:val="00EE1393"/>
    <w:rsid w:val="00EE60E2"/>
    <w:rsid w:val="00F00F02"/>
    <w:rsid w:val="00F133A1"/>
    <w:rsid w:val="00F26DC6"/>
    <w:rsid w:val="00F27F78"/>
    <w:rsid w:val="00F50543"/>
    <w:rsid w:val="00F5143E"/>
    <w:rsid w:val="00F52C93"/>
    <w:rsid w:val="00F85998"/>
    <w:rsid w:val="00F921CD"/>
    <w:rsid w:val="00FD031E"/>
    <w:rsid w:val="00FD1245"/>
    <w:rsid w:val="00FD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3F3D2F-959A-486E-929D-EF03774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CD"/>
    <w:rPr>
      <w:rFonts w:ascii="Calibri" w:eastAsia="Calibri" w:hAnsi="Calibri" w:cs="Times New Roman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3FF6"/>
    <w:pPr>
      <w:keepNext/>
      <w:spacing w:after="0" w:line="240" w:lineRule="auto"/>
      <w:outlineLvl w:val="1"/>
    </w:pPr>
    <w:rPr>
      <w:rFonts w:ascii="Sylfaen" w:hAnsi="Sylfaen"/>
      <w:b/>
      <w:bCs/>
      <w:iCs/>
      <w:color w:val="1F497D"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92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1CD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1C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21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C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CD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1CD"/>
    <w:pPr>
      <w:ind w:left="720"/>
      <w:contextualSpacing/>
    </w:pPr>
  </w:style>
  <w:style w:type="paragraph" w:customStyle="1" w:styleId="ckhrilixml">
    <w:name w:val="ckhrili_xml"/>
    <w:basedOn w:val="Normal"/>
    <w:autoRedefine/>
    <w:rsid w:val="00F921CD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F921CD"/>
    <w:rPr>
      <w:sz w:val="16"/>
      <w:szCs w:val="16"/>
    </w:rPr>
  </w:style>
  <w:style w:type="table" w:styleId="TableGrid">
    <w:name w:val="Table Grid"/>
    <w:basedOn w:val="TableNormal"/>
    <w:uiPriority w:val="59"/>
    <w:rsid w:val="00F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C93"/>
    <w:pPr>
      <w:spacing w:after="0" w:line="240" w:lineRule="auto"/>
    </w:pPr>
  </w:style>
  <w:style w:type="paragraph" w:customStyle="1" w:styleId="Default">
    <w:name w:val="Default"/>
    <w:rsid w:val="005F470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3FF6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FF6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paragraph" w:styleId="PlainText">
    <w:name w:val="Plain Text"/>
    <w:basedOn w:val="Normal"/>
    <w:link w:val="PlainTextChar"/>
    <w:rsid w:val="00353FF6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53F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4417-8244-4AE1-AE64-46CF9CA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11479</Words>
  <Characters>65433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 ერაძე</dc:creator>
  <cp:lastModifiedBy>Keti Tsikhiseli</cp:lastModifiedBy>
  <cp:revision>6</cp:revision>
  <dcterms:created xsi:type="dcterms:W3CDTF">2015-09-03T06:20:00Z</dcterms:created>
  <dcterms:modified xsi:type="dcterms:W3CDTF">2015-10-12T11:07:00Z</dcterms:modified>
</cp:coreProperties>
</file>