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CE59A2" w:rsidRDefault="00EC1A70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noProof/>
          <w:sz w:val="20"/>
          <w:szCs w:val="20"/>
        </w:rPr>
        <w:drawing>
          <wp:inline distT="0" distB="0" distL="0" distR="0" wp14:anchorId="341DDF10" wp14:editId="79032C3F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CE59A2" w:rsidRDefault="00EC1A70" w:rsidP="00CE59A2">
      <w:pPr>
        <w:pStyle w:val="Title"/>
        <w:spacing w:after="0"/>
        <w:jc w:val="center"/>
        <w:rPr>
          <w:rFonts w:ascii="Sylfaen" w:hAnsi="Sylfaen" w:cs="Sylfaen"/>
          <w:sz w:val="20"/>
          <w:szCs w:val="20"/>
        </w:rPr>
      </w:pPr>
    </w:p>
    <w:p w:rsidR="0018349C" w:rsidRPr="00CE59A2" w:rsidRDefault="0018349C" w:rsidP="00CE59A2">
      <w:pPr>
        <w:pStyle w:val="Title"/>
        <w:spacing w:after="0"/>
        <w:jc w:val="center"/>
        <w:rPr>
          <w:rFonts w:ascii="Sylfaen" w:hAnsi="Sylfaen" w:cs="Sylfaen"/>
          <w:sz w:val="20"/>
          <w:szCs w:val="20"/>
        </w:rPr>
      </w:pPr>
    </w:p>
    <w:p w:rsidR="00964435" w:rsidRPr="00B0758A" w:rsidRDefault="000276DD" w:rsidP="00CE59A2">
      <w:pPr>
        <w:pStyle w:val="Title"/>
        <w:spacing w:after="0"/>
        <w:jc w:val="center"/>
        <w:rPr>
          <w:rFonts w:ascii="Sylfaen" w:hAnsi="Sylfaen"/>
          <w:szCs w:val="20"/>
          <w:lang w:val="ka-GE"/>
        </w:rPr>
      </w:pPr>
      <w:bookmarkStart w:id="0" w:name="_GoBack"/>
      <w:r w:rsidRPr="00B0758A">
        <w:rPr>
          <w:rFonts w:ascii="Sylfaen" w:hAnsi="Sylfaen" w:cs="Sylfaen"/>
          <w:szCs w:val="20"/>
          <w:lang w:val="ka-GE"/>
        </w:rPr>
        <w:t>თმის სტილისტი</w:t>
      </w:r>
    </w:p>
    <w:bookmarkEnd w:id="0"/>
    <w:p w:rsidR="00964435" w:rsidRPr="00CE59A2" w:rsidRDefault="00964435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F49D3" w:rsidRPr="00CE59A2" w:rsidRDefault="00EF49D3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8929DA" w:rsidRPr="00CE59A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E59A2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CE59A2" w:rsidRDefault="00964435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CE59A2" w:rsidRDefault="00766529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49DF" w:rsidRPr="00CE59A2" w:rsidRDefault="004B49DF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97503" w:rsidRPr="00CE59A2" w:rsidRDefault="00297503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Pr="00CE59A2">
        <w:rPr>
          <w:rFonts w:ascii="Sylfaen" w:hAnsi="Sylfaen"/>
          <w:sz w:val="20"/>
          <w:szCs w:val="20"/>
          <w:lang w:val="ka-GE"/>
        </w:rPr>
        <w:t>–</w:t>
      </w:r>
      <w:r w:rsidRPr="00CE59A2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297503" w:rsidRPr="00CE59A2" w:rsidRDefault="00297503" w:rsidP="00CE59A2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CE59A2" w:rsidRDefault="0018349C" w:rsidP="00A939EE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E59A2">
        <w:rPr>
          <w:rFonts w:ascii="Sylfaen" w:hAnsi="Sylfaen" w:cs="Sylfaen"/>
          <w:b/>
          <w:sz w:val="20"/>
          <w:szCs w:val="20"/>
        </w:rPr>
        <w:t xml:space="preserve"> </w:t>
      </w:r>
      <w:r w:rsidR="00964435" w:rsidRPr="00CE59A2">
        <w:rPr>
          <w:rFonts w:ascii="Sylfaen" w:hAnsi="Sylfaen"/>
          <w:sz w:val="20"/>
          <w:szCs w:val="20"/>
          <w:lang w:val="ka-GE"/>
        </w:rPr>
        <w:br w:type="page"/>
      </w:r>
    </w:p>
    <w:p w:rsidR="009C75C5" w:rsidRPr="00CE59A2" w:rsidRDefault="00EC1A70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პროფესიის</w:t>
      </w: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</w:t>
      </w:r>
      <w:r w:rsidR="00932AD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(</w:t>
      </w:r>
      <w:r w:rsidR="00A337C4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ქართულად): </w:t>
      </w:r>
    </w:p>
    <w:p w:rsidR="00932ADD" w:rsidRPr="00CE59A2" w:rsidRDefault="000276DD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 w:cs="Sylfaen"/>
          <w:color w:val="000000" w:themeColor="text1"/>
          <w:sz w:val="20"/>
          <w:szCs w:val="20"/>
          <w:lang w:val="ka-GE"/>
        </w:rPr>
        <w:t>თმის</w:t>
      </w:r>
      <w:r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სტილისტი</w:t>
      </w:r>
    </w:p>
    <w:p w:rsidR="00A337C4" w:rsidRPr="00CE59A2" w:rsidRDefault="00A337C4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4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9C75C5" w:rsidRPr="00CE59A2" w:rsidRDefault="00932ADD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დასახელება (</w:t>
      </w:r>
      <w:r w:rsidR="00A337C4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ინგლისურად): </w:t>
      </w:r>
    </w:p>
    <w:p w:rsidR="00932ADD" w:rsidRPr="00CE59A2" w:rsidRDefault="0028174B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color w:val="000000" w:themeColor="text1"/>
          <w:sz w:val="20"/>
          <w:szCs w:val="20"/>
          <w:lang w:val="en-GB" w:eastAsia="en-GB"/>
        </w:rPr>
        <w:t>Hairdressers</w:t>
      </w:r>
    </w:p>
    <w:p w:rsidR="00297503" w:rsidRPr="00CE59A2" w:rsidRDefault="00297503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4B137D" w:rsidRPr="00CE59A2" w:rsidRDefault="00297503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284" w:hanging="284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/>
          <w:sz w:val="20"/>
          <w:szCs w:val="20"/>
          <w:lang w:val="ka-GE"/>
        </w:rPr>
        <w:t xml:space="preserve">პროფესიული სტანდარტის კოდი </w:t>
      </w:r>
    </w:p>
    <w:p w:rsidR="00584E30" w:rsidRPr="00CE59A2" w:rsidRDefault="00584E30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284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584E30" w:rsidRPr="00CE59A2" w:rsidRDefault="00584E30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284" w:hanging="284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სარეგისტრაციო ნომერი</w:t>
      </w:r>
    </w:p>
    <w:p w:rsidR="00DA1612" w:rsidRPr="00CE59A2" w:rsidRDefault="00DA1612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365F91" w:themeColor="accent1" w:themeShade="BF"/>
          <w:sz w:val="20"/>
          <w:szCs w:val="20"/>
        </w:rPr>
      </w:pPr>
    </w:p>
    <w:p w:rsidR="0071712C" w:rsidRPr="00CE59A2" w:rsidRDefault="00297503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284" w:hanging="284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/>
          <w:sz w:val="20"/>
          <w:szCs w:val="20"/>
          <w:lang w:val="ka-GE"/>
        </w:rPr>
        <w:t xml:space="preserve">პროფესიული სტანდარტის შესაბამისი კოდი „დასაქმების საერთაშორისო სტანდარტული კლასიფიკატორის“ (ISCO-08) </w:t>
      </w: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მიხედვით – </w:t>
      </w:r>
      <w:r w:rsidR="0071712C" w:rsidRPr="00CE59A2">
        <w:rPr>
          <w:rFonts w:ascii="Sylfaen" w:hAnsi="Sylfaen"/>
          <w:sz w:val="20"/>
          <w:szCs w:val="20"/>
          <w:lang w:val="en-GB" w:eastAsia="en-GB"/>
        </w:rPr>
        <w:t>5141</w:t>
      </w:r>
    </w:p>
    <w:p w:rsidR="000C2292" w:rsidRPr="00CE59A2" w:rsidRDefault="000C2292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713A92" w:rsidRPr="00CE59A2" w:rsidRDefault="00713A92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პროფესიის </w:t>
      </w:r>
      <w:r w:rsidR="00932AD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აღწერა</w:t>
      </w: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4B137D" w:rsidRPr="00CE59A2" w:rsidRDefault="00EA3F39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თმის სტილისტი</w:t>
      </w:r>
      <w:r w:rsidR="004B137D"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F5738E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="004B137D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ხორციელებს ქალისა და მამაკაცის თმის სტილის შერჩევა-შეჭრასა და მოვლის პროცედურებს (კონსულტ</w:t>
      </w:r>
      <w:r w:rsidR="00F5738E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აცია,</w:t>
      </w:r>
      <w:r w:rsidR="004B137D"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შეჭრა, დავარცხნა, თმის დიაგნოსტიკა, შეღებვა, ფერის შერჩევა, ვარცხნილობის შექმნა)</w:t>
      </w:r>
      <w:r w:rsidR="00F5738E" w:rsidRPr="00CE59A2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4B137D" w:rsidRPr="00CE59A2" w:rsidRDefault="004B137D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EC7D82" w:rsidRPr="00CE59A2" w:rsidRDefault="00EC7D82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სამუშაო გარემო</w:t>
      </w:r>
      <w:r w:rsidR="000C22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 დასაქმების შესაძლებლობები</w:t>
      </w:r>
      <w:r w:rsidR="00713A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BD7CD7" w:rsidRPr="00CE59A2" w:rsidRDefault="004450D7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თმის სტილისტის ტიპურ სამუშაო გარემოს წარმოადგენს</w:t>
      </w:r>
      <w:r w:rsidR="009B5232"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შესაბამისად აღჭურვილი</w:t>
      </w:r>
      <w:r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B5232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დახურული შენობა. თმის სტილისტს, სამუშაოს შესრულების დროს, ხანგრძლივად უწევს ფეხზე დგომა.</w:t>
      </w:r>
      <w:r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713A92" w:rsidRPr="00CE59A2" w:rsidRDefault="00F5738E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თმის სტილისტი</w:t>
      </w:r>
      <w:r w:rsidR="008929DA" w:rsidRPr="00CE59A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B137D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შეს</w:t>
      </w:r>
      <w:r w:rsidR="008929DA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="004B137D" w:rsidRPr="00CE59A2">
        <w:rPr>
          <w:rFonts w:ascii="Sylfaen" w:hAnsi="Sylfaen"/>
          <w:color w:val="000000" w:themeColor="text1"/>
          <w:sz w:val="20"/>
          <w:szCs w:val="20"/>
          <w:lang w:val="ka-GE"/>
        </w:rPr>
        <w:t>ძლებელია დასაქმდეს სილამაზის ცენტრებსა და სალონებში, დაბადების დღისა და საქორწინო ცენტრებში, სასტუმროებში.</w:t>
      </w:r>
    </w:p>
    <w:p w:rsidR="00713A92" w:rsidRPr="00CE59A2" w:rsidRDefault="00713A92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DA1612" w:rsidRPr="00CE59A2" w:rsidRDefault="00F5738E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 მოთხოვნები:</w:t>
      </w:r>
      <w:r w:rsidR="008929DA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DA1612" w:rsidRPr="00CE59A2" w:rsidRDefault="00DA1612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="Sylfaen" w:hAnsi="Sylfaen" w:cs="Sylfaen"/>
          <w:sz w:val="20"/>
          <w:szCs w:val="20"/>
          <w:lang w:val="ka-GE"/>
        </w:rPr>
        <w:t>(კანონმდებლობით</w:t>
      </w:r>
      <w:r w:rsidRPr="00CE59A2">
        <w:rPr>
          <w:rFonts w:ascii="Sylfaen" w:eastAsia="Sylfaen" w:hAnsi="Sylfaen"/>
          <w:sz w:val="20"/>
          <w:szCs w:val="20"/>
          <w:lang w:val="ka-GE"/>
        </w:rPr>
        <w:t xml:space="preserve"> არ არის დადგენილი</w:t>
      </w:r>
      <w:r w:rsidR="009B5232" w:rsidRPr="00CE59A2">
        <w:rPr>
          <w:rFonts w:ascii="Sylfaen" w:eastAsia="Sylfaen" w:hAnsi="Sylfaen"/>
          <w:sz w:val="20"/>
          <w:szCs w:val="20"/>
          <w:lang w:val="ka-GE"/>
        </w:rPr>
        <w:t>)</w:t>
      </w:r>
    </w:p>
    <w:p w:rsidR="004B49DF" w:rsidRPr="00CE59A2" w:rsidRDefault="004B49DF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25373" w:rsidRPr="00CE59A2" w:rsidRDefault="009B5232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კვალიფიკაციის დონე ევროპულ კვალიფიკაციათა ჩარჩოს მიხედვით</w:t>
      </w:r>
      <w:r w:rsidR="00D22F8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8929DA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F5738E" w:rsidRPr="00CE59A2" w:rsidRDefault="00944423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CE59A2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მესამე</w:t>
      </w:r>
    </w:p>
    <w:p w:rsidR="00D22F8D" w:rsidRPr="00CE59A2" w:rsidRDefault="00D22F8D" w:rsidP="00CE59A2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EC7D82" w:rsidRPr="00CE59A2" w:rsidRDefault="00713A92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EC7D8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მოვალეობები და ამოცანები</w:t>
      </w:r>
      <w:r w:rsidR="00D22F8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7"/>
        <w:gridCol w:w="3662"/>
        <w:gridCol w:w="5357"/>
      </w:tblGrid>
      <w:tr w:rsidR="00EC7D82" w:rsidRPr="00CE59A2" w:rsidTr="00E9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CE59A2" w:rsidRDefault="0001504B" w:rsidP="00CE59A2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12" w:type="pct"/>
          </w:tcPr>
          <w:p w:rsidR="00EC7D82" w:rsidRPr="00CE59A2" w:rsidRDefault="00193F7F" w:rsidP="00CE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2797" w:type="pct"/>
          </w:tcPr>
          <w:p w:rsidR="00EC7D82" w:rsidRPr="00CE59A2" w:rsidRDefault="00193F7F" w:rsidP="00CE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EC7D82" w:rsidRPr="00CE59A2" w:rsidTr="00E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CE59A2" w:rsidRDefault="000C2292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1</w:t>
            </w:r>
            <w:r w:rsidR="00C26C50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  <w:tcBorders>
              <w:top w:val="none" w:sz="0" w:space="0" w:color="auto"/>
              <w:bottom w:val="none" w:sz="0" w:space="0" w:color="auto"/>
            </w:tcBorders>
          </w:tcPr>
          <w:p w:rsidR="00EC7D82" w:rsidRPr="00CE59A2" w:rsidRDefault="0038301A" w:rsidP="00CE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 xml:space="preserve">სამუშაო ადგილის </w:t>
            </w:r>
            <w:r w:rsidR="00F5738E"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მოწესრიგება</w:t>
            </w:r>
          </w:p>
        </w:tc>
        <w:tc>
          <w:tcPr>
            <w:tcW w:w="27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ცხადდება სამუშაო ადგილზე</w:t>
            </w:r>
          </w:p>
          <w:p w:rsidR="00EC7D82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აკონტროლებს სამუშაო ადგილის სისუფთავეს</w:t>
            </w:r>
          </w:p>
          <w:p w:rsidR="00EC7D82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ამოწმებს სამუშაო გარემოს</w:t>
            </w:r>
            <w:r w:rsidR="00324116"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(ელექტროენერგია, ოთახის ტემპერატურა)</w:t>
            </w:r>
          </w:p>
          <w:p w:rsidR="00EC7D82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ამოწმებს ჩანაწერების ჟურნალს</w:t>
            </w:r>
          </w:p>
          <w:p w:rsidR="00EC7D82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ამოწმებს </w:t>
            </w:r>
            <w:r w:rsidR="00FB08CA"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ხელსაწყოებს</w:t>
            </w:r>
          </w:p>
          <w:p w:rsidR="00EC7D82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ასტერილებს </w:t>
            </w:r>
            <w:r w:rsidR="00FB08CA"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ხელსაწყოებს</w:t>
            </w:r>
          </w:p>
          <w:p w:rsidR="0038301A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ამოწმებს პირველადი სამედიცინო დახმარების ყუთს</w:t>
            </w:r>
          </w:p>
          <w:p w:rsidR="0038301A" w:rsidRPr="00CE59A2" w:rsidRDefault="0038301A" w:rsidP="00A939EE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იწესრიგებს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პირად ჰიგიენასა და ვიზუალურ მხარეს სამუშაო დღის დაწყებამდე</w:t>
            </w:r>
          </w:p>
        </w:tc>
      </w:tr>
      <w:tr w:rsidR="00EC7D82" w:rsidRPr="00CE59A2" w:rsidTr="00E9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CE59A2" w:rsidRDefault="000C2292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2</w:t>
            </w:r>
            <w:r w:rsidR="00C26C50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EC7D82" w:rsidRPr="00CE59A2" w:rsidRDefault="00F5738E" w:rsidP="00CE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მომხმარებლისათვის</w:t>
            </w:r>
            <w:r w:rsidR="0038301A"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 xml:space="preserve"> კონსულტ</w:t>
            </w: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აციის გაწევა</w:t>
            </w:r>
          </w:p>
        </w:tc>
        <w:tc>
          <w:tcPr>
            <w:tcW w:w="2797" w:type="pct"/>
          </w:tcPr>
          <w:p w:rsidR="0038301A" w:rsidRPr="00CE59A2" w:rsidRDefault="0038301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ესალმება 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C02991" w:rsidRPr="00CE59A2" w:rsidRDefault="0038301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ესაუბრება 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სალონში არსებულ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სიახლეებ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ის შესახებ</w:t>
            </w:r>
          </w:p>
          <w:p w:rsidR="0038301A" w:rsidRPr="00CE59A2" w:rsidRDefault="0038301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უსმენს 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C02991" w:rsidRPr="00CE59A2" w:rsidRDefault="0038301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აზუსტებს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მომხმარებლის სურვილს</w:t>
            </w:r>
          </w:p>
          <w:p w:rsidR="00C02991" w:rsidRPr="00CE59A2" w:rsidRDefault="0038301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სთავაზობს 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მომსახურების შესაძლო ვარიანტებს</w:t>
            </w:r>
          </w:p>
          <w:p w:rsidR="00C02991" w:rsidRPr="00CE59A2" w:rsidRDefault="00FB08C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 xml:space="preserve">მომხმარებელთან </w:t>
            </w:r>
            <w:r w:rsidR="0038301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ერთად თანხმდება საბოლოო პროცედურასა და შედეგზე</w:t>
            </w:r>
          </w:p>
          <w:p w:rsidR="0038301A" w:rsidRPr="00CE59A2" w:rsidRDefault="00FB08CA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ურჩევს მომხმარებელს პროდუქციას ინდივიდუალურად, თმისა და კანის ტიპის შესაბამისად</w:t>
            </w:r>
          </w:p>
          <w:p w:rsidR="0038301A" w:rsidRPr="00CE59A2" w:rsidRDefault="00167531" w:rsidP="00A939E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გეგმავს შემდეგ სავარაუდო</w:t>
            </w:r>
            <w:r w:rsidR="008929D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ვიზიტს</w:t>
            </w:r>
          </w:p>
        </w:tc>
      </w:tr>
      <w:tr w:rsidR="00EC7D82" w:rsidRPr="00CE59A2" w:rsidTr="00E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CE59A2" w:rsidRDefault="000C2292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3</w:t>
            </w:r>
            <w:r w:rsidR="00C26C50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  <w:tcBorders>
              <w:top w:val="none" w:sz="0" w:space="0" w:color="auto"/>
              <w:bottom w:val="none" w:sz="0" w:space="0" w:color="auto"/>
            </w:tcBorders>
          </w:tcPr>
          <w:p w:rsidR="00EC7D82" w:rsidRPr="00CE59A2" w:rsidRDefault="00167531" w:rsidP="00CE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თმის შეჭრა-დავარცხნა</w:t>
            </w:r>
          </w:p>
        </w:tc>
        <w:tc>
          <w:tcPr>
            <w:tcW w:w="27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7531" w:rsidRPr="00CE59A2" w:rsidRDefault="00167531" w:rsidP="00A939EE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განსაზღვრავს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როგორ სურს შეჭრა </w:t>
            </w:r>
            <w:r w:rsidR="00FB08CA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167531" w:rsidRPr="00CE59A2" w:rsidRDefault="00167531" w:rsidP="00A939EE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ბანს თმას შეჭრამდე (შამპუნი, კონდიციონერი, დამატენიანებელი ნიღაბი)</w:t>
            </w:r>
          </w:p>
          <w:p w:rsidR="00C02991" w:rsidRPr="00CE59A2" w:rsidRDefault="00167531" w:rsidP="00A939EE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ჭრის თმას (მაგ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.,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სწორხაზოვანი, გრადუირებული,ერთგვაროვანი,პროგრესული)</w:t>
            </w:r>
          </w:p>
          <w:p w:rsidR="00167531" w:rsidRPr="00CE59A2" w:rsidRDefault="00167531" w:rsidP="00A939EE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ბანს თმას შეჭრის შემდეგ</w:t>
            </w:r>
          </w:p>
          <w:p w:rsidR="00167531" w:rsidRPr="00CE59A2" w:rsidRDefault="00167531" w:rsidP="00A939EE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ვარცხნის თმას</w:t>
            </w:r>
          </w:p>
          <w:p w:rsidR="00C02991" w:rsidRPr="00CE59A2" w:rsidRDefault="00167531" w:rsidP="00A939EE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აძლევს რეკომენ</w:t>
            </w:r>
            <w:r w:rsidR="004E7EAE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აციას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მომხმარებელს</w:t>
            </w:r>
          </w:p>
        </w:tc>
      </w:tr>
      <w:tr w:rsidR="00EC7D82" w:rsidRPr="00CE59A2" w:rsidTr="00E9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CE59A2" w:rsidRDefault="00C02991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4</w:t>
            </w:r>
            <w:r w:rsidR="00C26C50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EC7D82" w:rsidRPr="00CE59A2" w:rsidRDefault="00BA016F" w:rsidP="00CE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თმის შეღებვა-მოვლა</w:t>
            </w:r>
          </w:p>
        </w:tc>
        <w:tc>
          <w:tcPr>
            <w:tcW w:w="2797" w:type="pct"/>
          </w:tcPr>
          <w:p w:rsidR="00BA016F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ინდივიდუალურად შეისწავლის 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მომხმარებლის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თმისა და კანის ტიპს </w:t>
            </w:r>
          </w:p>
          <w:p w:rsidR="00BA016F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უსმენს 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C02991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აძლევს რჩევას თმის ფერთან დაკავშირებით</w:t>
            </w:r>
          </w:p>
          <w:p w:rsidR="00C02991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ღებავს თმას</w:t>
            </w:r>
          </w:p>
          <w:p w:rsidR="00BA016F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ბანს თმას</w:t>
            </w:r>
          </w:p>
          <w:p w:rsidR="00A52FF8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ვარცხნის თმას</w:t>
            </w:r>
            <w:r w:rsidR="009B5232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BA016F" w:rsidRPr="00CE59A2" w:rsidRDefault="00BA016F" w:rsidP="00A939EE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აძლევს სამომავლო რეკომენდაციას, როგორ მოუაროს შეღებილ</w:t>
            </w:r>
            <w:r w:rsidR="009B5232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თმას</w:t>
            </w:r>
          </w:p>
        </w:tc>
      </w:tr>
      <w:tr w:rsidR="00EC7D82" w:rsidRPr="00CE59A2" w:rsidTr="00E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CE59A2" w:rsidRDefault="00C02991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5</w:t>
            </w:r>
            <w:r w:rsidR="00C26C50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  <w:tcBorders>
              <w:top w:val="none" w:sz="0" w:space="0" w:color="auto"/>
              <w:bottom w:val="none" w:sz="0" w:space="0" w:color="auto"/>
            </w:tcBorders>
          </w:tcPr>
          <w:p w:rsidR="00EC7D82" w:rsidRPr="00CE59A2" w:rsidRDefault="00BA016F" w:rsidP="00CE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ვარცხნილობის </w:t>
            </w:r>
            <w:r w:rsidR="0063215E"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შექმნა</w:t>
            </w: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-თმის მოვლა</w:t>
            </w:r>
          </w:p>
        </w:tc>
        <w:tc>
          <w:tcPr>
            <w:tcW w:w="27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991" w:rsidRPr="00CE59A2" w:rsidRDefault="00BA016F" w:rsidP="00A939E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უსმენს 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C02991" w:rsidRPr="00CE59A2" w:rsidRDefault="00BA016F" w:rsidP="00A939E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აძლევს 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რჩევას</w:t>
            </w:r>
          </w:p>
          <w:p w:rsidR="00C02991" w:rsidRPr="00CE59A2" w:rsidRDefault="00BA016F" w:rsidP="00A939E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აკეთებს ვარცხნილობას</w:t>
            </w:r>
          </w:p>
          <w:p w:rsidR="00C02991" w:rsidRPr="00CE59A2" w:rsidRDefault="00D62F65" w:rsidP="00A939E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ახვევს თმას</w:t>
            </w:r>
          </w:p>
          <w:p w:rsidR="00D62F65" w:rsidRPr="00CE59A2" w:rsidRDefault="00D62F65" w:rsidP="00A939E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ასწორებს თმას</w:t>
            </w:r>
          </w:p>
          <w:p w:rsidR="00EC7D82" w:rsidRPr="00CE59A2" w:rsidRDefault="00D62F65" w:rsidP="00A939E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აძლევს რეკომენდაციას </w:t>
            </w:r>
            <w:r w:rsidR="00A52FF8"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მომხმარებელს, 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როგორ მოუაროს ვარცხნილობას</w:t>
            </w:r>
          </w:p>
        </w:tc>
      </w:tr>
      <w:tr w:rsidR="00EC7D82" w:rsidRPr="00CE59A2" w:rsidTr="00E9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CE59A2" w:rsidRDefault="00C02991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6</w:t>
            </w:r>
            <w:r w:rsidR="00C26C50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912" w:type="pct"/>
          </w:tcPr>
          <w:p w:rsidR="00EC7D82" w:rsidRPr="00CE59A2" w:rsidRDefault="006D0BC1" w:rsidP="00CE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პროფესიულ</w:t>
            </w:r>
            <w:r w:rsidR="0063215E"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ი</w:t>
            </w: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 xml:space="preserve"> განვითარებ</w:t>
            </w:r>
            <w:r w:rsidR="0063215E"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ისათვის</w:t>
            </w: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 xml:space="preserve"> ზრუნვა</w:t>
            </w:r>
          </w:p>
        </w:tc>
        <w:tc>
          <w:tcPr>
            <w:tcW w:w="2797" w:type="pct"/>
          </w:tcPr>
          <w:p w:rsidR="00C02991" w:rsidRPr="00CE59A2" w:rsidRDefault="006D0BC1" w:rsidP="00A939EE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ეცნობა პროფესიულ სიახლეებს</w:t>
            </w:r>
            <w:r w:rsidRPr="00CE59A2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კოლეგებთან კონსულტაცია, ინტერნეტი)</w:t>
            </w:r>
          </w:p>
          <w:p w:rsidR="00C02991" w:rsidRPr="00CE59A2" w:rsidRDefault="006D0BC1" w:rsidP="00A939EE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ესწრება ტრენინგებს ადგილობრივად და საზღვარგარეთ</w:t>
            </w:r>
          </w:p>
          <w:p w:rsidR="00C02991" w:rsidRPr="00CE59A2" w:rsidRDefault="006D0BC1" w:rsidP="00A939EE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ეცნობა პროფესიულ ლიტერატურას</w:t>
            </w:r>
          </w:p>
          <w:p w:rsidR="00EC7D82" w:rsidRPr="00CE59A2" w:rsidRDefault="006D0BC1" w:rsidP="00A939EE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ესწრება დისტრიბუტორის მიერ </w:t>
            </w:r>
            <w:r w:rsidR="00A52FF8" w:rsidRPr="00CE59A2">
              <w:rPr>
                <w:rFonts w:ascii="Sylfaen" w:hAnsi="Sylfaen"/>
                <w:sz w:val="20"/>
                <w:szCs w:val="20"/>
                <w:lang w:val="ka-GE"/>
              </w:rPr>
              <w:t>ჩატარებულ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ტრენინგებს</w:t>
            </w:r>
          </w:p>
        </w:tc>
      </w:tr>
    </w:tbl>
    <w:p w:rsidR="0061078E" w:rsidRPr="00CE59A2" w:rsidRDefault="0061078E" w:rsidP="00CE59A2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713A92" w:rsidRPr="00CE59A2" w:rsidRDefault="0063215E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1.10. </w:t>
      </w:r>
      <w:r w:rsidR="000C22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პიროვნ</w:t>
      </w:r>
      <w:r w:rsidR="00713A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უ</w:t>
      </w:r>
      <w:r w:rsidR="000C22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ლ</w:t>
      </w:r>
      <w:r w:rsidR="00713A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ი თვისებები:</w:t>
      </w:r>
    </w:p>
    <w:p w:rsidR="0063215E" w:rsidRPr="00CE59A2" w:rsidRDefault="00174CB1" w:rsidP="00A939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მოწესრიგებული</w:t>
      </w:r>
    </w:p>
    <w:p w:rsidR="0063215E" w:rsidRPr="00CE59A2" w:rsidRDefault="00174CB1" w:rsidP="00A939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კომუნიკაბელური</w:t>
      </w:r>
    </w:p>
    <w:p w:rsidR="0063215E" w:rsidRPr="00CE59A2" w:rsidRDefault="00174CB1" w:rsidP="00A939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გუნდური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მოთამაშე</w:t>
      </w:r>
    </w:p>
    <w:p w:rsidR="0063215E" w:rsidRPr="00CE59A2" w:rsidRDefault="00174CB1" w:rsidP="00A939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ზრდილობიანი</w:t>
      </w:r>
    </w:p>
    <w:p w:rsidR="0063215E" w:rsidRPr="00CE59A2" w:rsidRDefault="00174CB1" w:rsidP="00A939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დაკვირვებული</w:t>
      </w:r>
    </w:p>
    <w:p w:rsidR="0063215E" w:rsidRPr="00CE59A2" w:rsidRDefault="00174CB1" w:rsidP="00A939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სანდო</w:t>
      </w:r>
    </w:p>
    <w:p w:rsidR="00174CB1" w:rsidRPr="00CE59A2" w:rsidRDefault="00174CB1" w:rsidP="00CE59A2">
      <w:pPr>
        <w:pStyle w:val="ListParagraph"/>
        <w:spacing w:after="0" w:line="240" w:lineRule="auto"/>
        <w:jc w:val="both"/>
        <w:rPr>
          <w:rFonts w:ascii="Sylfaen" w:eastAsiaTheme="majorEastAsia" w:hAnsi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713A92" w:rsidRPr="00CE59A2" w:rsidRDefault="0063215E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1.11.</w:t>
      </w:r>
      <w:r w:rsidR="00324116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ხელსაწყოები,</w:t>
      </w:r>
      <w:r w:rsidR="00713A92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დანადგარები, მასალ</w:t>
      </w:r>
      <w:r w:rsidR="0005708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ები</w:t>
      </w: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174CB1" w:rsidRPr="00CE59A2" w:rsidRDefault="00174CB1" w:rsidP="00CE59A2">
      <w:p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ფენი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უთო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63215E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„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პლოიკა</w:t>
      </w:r>
      <w:r w:rsidR="0063215E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“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(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დასახვევი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მრგვალთავიანი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უთო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),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მაკრატელი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63215E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„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ფილიროვკა</w:t>
      </w:r>
      <w:r w:rsidR="0063215E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“ 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(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გამოსათხელებელი</w:t>
      </w:r>
      <w:r w:rsidR="00C6690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მაკრატელი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)</w:t>
      </w:r>
      <w:r w:rsidR="0063215E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საჭრელი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მანქანა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სხვადასხვა</w:t>
      </w:r>
      <w:r w:rsidR="0063215E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ტიპის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სავარცხელი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(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შეჭრის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დავარცხნის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),</w:t>
      </w:r>
      <w:r w:rsidR="00B2132F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შესაჭრელი</w:t>
      </w:r>
      <w:r w:rsidR="0063215E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სამართებელი,</w:t>
      </w:r>
      <w:r w:rsidR="00E43F46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დასახვევი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რგოლები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(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სხვადასხვა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ზომის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),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lastRenderedPageBreak/>
        <w:t>ქიმიური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ჩხირები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საღებავის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ფუნჯი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ჯამი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ხელთათმანები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მოსაფარებელი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პენუარი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(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როგორც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შეჭრის</w:t>
      </w:r>
      <w:r w:rsidR="00FB08CA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ა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თვის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ასევე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შეღების</w:t>
      </w:r>
      <w:r w:rsidR="00FB08CA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ა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თვის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), </w:t>
      </w:r>
      <w:r w:rsidR="00FB08CA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ერთჯერადი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ჰიგიენური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საყელო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ხელოსნის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წინსაფარი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გასაწმენდი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ფუნჯი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სამაგრები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სანამი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საშუალება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მელირების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ქუდი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ყაისნაღი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FB08CA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დასაგრძელებელი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FB08CA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ხელსაწყოები,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ერთჯერადი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პოლიეთილენის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ქუდი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თმისადა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პირის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გასამშრალებელი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საშუალება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ვარცხნილობის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გასაკეთებელი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საშუალებები</w:t>
      </w:r>
      <w:r w:rsidR="00223B34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,</w:t>
      </w:r>
      <w:r w:rsidR="00C6690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პროდუქციის</w:t>
      </w:r>
      <w:r w:rsidR="00B2132F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სასწორი</w:t>
      </w:r>
      <w:r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.</w:t>
      </w:r>
    </w:p>
    <w:p w:rsidR="006B6947" w:rsidRPr="00CE59A2" w:rsidRDefault="00FB08CA" w:rsidP="00CE59A2">
      <w:pPr>
        <w:spacing w:after="0" w:line="240" w:lineRule="auto"/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თმის საშრობი შამპუნი (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კლიმაზონი</w:t>
      </w: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)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საშრობი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(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საშუარი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),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სტერილიზაციის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საშუალებები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 (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ხსნარებიდა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აპარატი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),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სარკე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სავარძელი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ხელოსნის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სამუშაო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მაგიდა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ხელოსნის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გორგოლაჭებიანი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მაგიდა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ხელოსნის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გორგოლაჭიანი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სკამი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სამედიცინო</w:t>
      </w:r>
      <w:r w:rsidR="00F52BA3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ყუთი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 xml:space="preserve">, </w:t>
      </w:r>
      <w:r w:rsidR="00174CB1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პირბადე</w:t>
      </w:r>
      <w:r w:rsidR="00174CB1" w:rsidRPr="00CE59A2"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  <w:t>.</w:t>
      </w:r>
    </w:p>
    <w:p w:rsidR="00A81BB5" w:rsidRPr="00CE59A2" w:rsidRDefault="00A81BB5" w:rsidP="00CE59A2">
      <w:pPr>
        <w:pStyle w:val="ListParagraph"/>
        <w:spacing w:after="0" w:line="240" w:lineRule="auto"/>
        <w:jc w:val="both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932ADD" w:rsidRPr="00CE59A2" w:rsidRDefault="00FB08CA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32AD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სამომავლო ტენდენციები</w:t>
      </w:r>
      <w:r w:rsidR="00193F7F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FB08CA" w:rsidRPr="00CE59A2" w:rsidRDefault="00A81BB5" w:rsidP="00A939EE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სახელის ცვლილება</w:t>
      </w:r>
    </w:p>
    <w:p w:rsidR="00FB08CA" w:rsidRPr="00CE59A2" w:rsidRDefault="00A81BB5" w:rsidP="00A939EE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</w:pPr>
      <w:r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 xml:space="preserve">თმის სტილისტის პროფესიული </w:t>
      </w:r>
      <w:r w:rsidR="00604037" w:rsidRPr="00CE59A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ეთიკის ნორმების შექმნა</w:t>
      </w:r>
    </w:p>
    <w:p w:rsidR="00FB08CA" w:rsidRPr="00CE59A2" w:rsidRDefault="00FB08CA" w:rsidP="00CE59A2">
      <w:pPr>
        <w:spacing w:after="0" w:line="240" w:lineRule="auto"/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</w:pPr>
    </w:p>
    <w:p w:rsidR="00713A92" w:rsidRPr="00CE59A2" w:rsidRDefault="00713A92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ცოდნა და უნარები</w:t>
      </w:r>
      <w:r w:rsidR="00932ADD" w:rsidRPr="00CE59A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72"/>
        <w:gridCol w:w="3447"/>
        <w:gridCol w:w="3656"/>
      </w:tblGrid>
      <w:tr w:rsidR="00655D43" w:rsidRPr="00CE59A2" w:rsidTr="002C6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713A92" w:rsidRPr="00CE59A2" w:rsidRDefault="00A74650" w:rsidP="00CE59A2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1082" w:type="pct"/>
          </w:tcPr>
          <w:p w:rsidR="00713A92" w:rsidRPr="00CE59A2" w:rsidRDefault="00713A92" w:rsidP="00CE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800" w:type="pct"/>
          </w:tcPr>
          <w:p w:rsidR="00713A92" w:rsidRPr="00CE59A2" w:rsidRDefault="00842207" w:rsidP="00CE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1909" w:type="pct"/>
          </w:tcPr>
          <w:p w:rsidR="00713A92" w:rsidRPr="00CE59A2" w:rsidRDefault="00842207" w:rsidP="00CE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713A92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უნარები</w:t>
            </w:r>
          </w:p>
        </w:tc>
      </w:tr>
      <w:tr w:rsidR="00655D43" w:rsidRPr="00CE59A2" w:rsidTr="002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EC0808" w:rsidRPr="00CE59A2" w:rsidRDefault="00EC0808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1</w:t>
            </w:r>
            <w:r w:rsidR="00E43F46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082" w:type="pct"/>
          </w:tcPr>
          <w:p w:rsidR="00EC0808" w:rsidRPr="00CE59A2" w:rsidRDefault="00EC0808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სამუშაო ადგილის </w:t>
            </w:r>
            <w:r w:rsidR="00A52FF8"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მოწყობა</w:t>
            </w:r>
          </w:p>
          <w:p w:rsidR="00EC0808" w:rsidRPr="00CE59A2" w:rsidRDefault="00EC0808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EC0808" w:rsidRPr="00CE59A2" w:rsidRDefault="00EC0808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pct"/>
          </w:tcPr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სამსახურის შინაგანაწესი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ინსტრუმენტები</w:t>
            </w:r>
            <w:r w:rsidR="001F0D80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დასუფთავების, სტერილიზაციის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="001F0D80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შემოწმების წესები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როგორც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პირადი, ასევე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ზოგადად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ჰიგიენის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უსაფრთხოების ნორმები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კონდიციონერის </w:t>
            </w:r>
            <w:r w:rsidR="0060403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მართვის წესები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ჩანაწერების </w:t>
            </w:r>
            <w:r w:rsidR="001F0D80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ჟ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ურნალის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04037" w:rsidRPr="00CE59A2">
              <w:rPr>
                <w:rFonts w:ascii="Sylfaen" w:hAnsi="Sylfaen"/>
                <w:sz w:val="20"/>
                <w:szCs w:val="20"/>
                <w:lang w:val="ka-GE"/>
              </w:rPr>
              <w:t>წარმოების წესები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დროის ეფექტ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იანად მართვ</w:t>
            </w:r>
            <w:r w:rsidR="0064420A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მეთოდი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პირველად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სამედიცინო დახმარების წესები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დაბანის წესი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დაბანის მნიშვნელობა</w:t>
            </w:r>
          </w:p>
        </w:tc>
        <w:tc>
          <w:tcPr>
            <w:tcW w:w="1909" w:type="pct"/>
          </w:tcPr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დროის ეფექტ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იანად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მართვა</w:t>
            </w:r>
          </w:p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ხელსაწყოების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სტერილიზებ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სამუშაო ინსტრუმენტები</w:t>
            </w:r>
            <w:r w:rsidR="00DD49F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მომზადება და გამოყენება</w:t>
            </w:r>
          </w:p>
          <w:p w:rsidR="007946D1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ჰიგიენის წესები</w:t>
            </w:r>
            <w:r w:rsidR="007946D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დაცვა</w:t>
            </w:r>
          </w:p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უსაფრთხოების ნორმები</w:t>
            </w:r>
            <w:r w:rsidR="00DD49F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DD49F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პრაქტიკულად დამართებულად გამოყენება</w:t>
            </w:r>
          </w:p>
          <w:p w:rsidR="00EC0808" w:rsidRPr="00CE59A2" w:rsidRDefault="00EC080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ჩანაწერების ჟურნალ</w:t>
            </w:r>
            <w:r w:rsidR="007946D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წარმოება</w:t>
            </w:r>
          </w:p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7946D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ხელსაწყოები</w:t>
            </w:r>
            <w:r w:rsidR="00DD49F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სწარაფად და ეფექტიანად შემოწმება</w:t>
            </w:r>
          </w:p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პირველადი სამედიცინო დახმარებ</w:t>
            </w:r>
            <w:r w:rsidR="007946D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გაწევა</w:t>
            </w:r>
          </w:p>
          <w:p w:rsidR="00EC0808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პირადი </w:t>
            </w:r>
            <w:r w:rsidR="007946D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ჰიგიენისა</w:t>
            </w:r>
            <w:r w:rsidR="00EC080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</w:t>
            </w:r>
            <w:r w:rsidR="00DD49F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მუშაობის დროს საჭირო ჩაცმ</w:t>
            </w:r>
            <w:r w:rsidR="00DD49FE" w:rsidRPr="00CE59A2">
              <w:rPr>
                <w:rFonts w:ascii="Sylfaen" w:hAnsi="Sylfaen"/>
                <w:sz w:val="20"/>
                <w:szCs w:val="20"/>
                <w:lang w:val="ka-GE"/>
              </w:rPr>
              <w:t>ულობის მოწესრიგება</w:t>
            </w:r>
          </w:p>
        </w:tc>
      </w:tr>
      <w:tr w:rsidR="00655D43" w:rsidRPr="00CE59A2" w:rsidTr="002C6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50617" w:rsidRPr="00CE59A2" w:rsidRDefault="00250617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t>2</w:t>
            </w:r>
            <w:r w:rsidR="00E43F46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082" w:type="pct"/>
          </w:tcPr>
          <w:p w:rsidR="00250617" w:rsidRPr="00CE59A2" w:rsidRDefault="00266E75" w:rsidP="00CE59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მომხმარებლისთვის კონსულტაციის გაწევა</w:t>
            </w:r>
          </w:p>
        </w:tc>
        <w:tc>
          <w:tcPr>
            <w:tcW w:w="1800" w:type="pct"/>
          </w:tcPr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ეტიკეტის წესები</w:t>
            </w:r>
          </w:p>
          <w:p w:rsidR="00250617" w:rsidRPr="00CE59A2" w:rsidRDefault="00F4265E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კომუნიკაციის სხვადასხვა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სამსახურში არსებული სიახლეები, აქციები და ფასდაკლებები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სარკის გამოყენებით საუბრის ტექნიკა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ეთიკის ნორმები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მომხმარებელთან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ურთიერთობის წესები</w:t>
            </w:r>
          </w:p>
          <w:p w:rsidR="00F4265E" w:rsidRPr="00CE59A2" w:rsidRDefault="00F4265E" w:rsidP="00A939EE">
            <w:pPr>
              <w:pStyle w:val="ListParagraph"/>
              <w:numPr>
                <w:ilvl w:val="0"/>
                <w:numId w:val="3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იცის, როგორ მიაღებინოს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მომხმარებელს მართებული გადაწყვეტილება/არჩევანი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თმის სტრუქტურის, სახის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ფორმისა და კანის თავისებურებების ძირითადი მახასიათებლები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ფსიქოლოგია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იმ მომენტისთვის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ძირითადი მოთხოვნები, ტენდენციები, მიმართულებები (ვარცხნილობის სახეობები და ა.შ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სალონში არსებული რესურსები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თმის შეჭრის, დავარცხნის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შეღებვის სხვადასხვა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C00FA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ინტერნეტ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ტექნოლოგიების </w:t>
            </w:r>
            <w:r w:rsidR="00A30C0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წესები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სხვადასხვა პროდუქციის მახასიათებლები და გამოყენების წესები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შეჭრის აუცილებლობის შუალედი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შეღებვის აუცილებლობის შუალედი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სპა (მოვლის) პროცედურების აუცილებლობის შუალედი</w:t>
            </w:r>
          </w:p>
        </w:tc>
        <w:tc>
          <w:tcPr>
            <w:tcW w:w="1909" w:type="pct"/>
          </w:tcPr>
          <w:p w:rsidR="00250617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ეტიკეტის წესები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პრაქტიკულად გამოყენება</w:t>
            </w:r>
          </w:p>
          <w:p w:rsidR="00250617" w:rsidRPr="00CE59A2" w:rsidRDefault="00664DA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კომუნიკაციის სხვადასხვა მეთოდ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გამოყენება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ადეკვატური უკუკავშირი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სარკის გამოყენებით საუბარი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ანალიზი და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შეფასება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</w:t>
            </w:r>
            <w:r w:rsidR="00694690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სულ სიტუაციასთან გამკლავებ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მოთხოვნ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მისი რეალური საჭიროებ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გაანალიზება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ბაზრის მოთხოვნები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და მიმდინარე ტენდენციები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შესწავლა</w:t>
            </w:r>
          </w:p>
          <w:p w:rsidR="00250617" w:rsidRPr="00CE59A2" w:rsidRDefault="00250617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თმის შეჭრის, დავარცხნისა და შეღებვის სხვადასხვა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ტექნიკ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გამოყენება და რეკომენდაცია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ისტის გამოყენება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(საოფისე პროგრამები, ინტერნეტის საძიებო სისტემა)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ითანამშრომლოს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მომხმარებელთან</w:t>
            </w:r>
          </w:p>
          <w:p w:rsidR="00250617" w:rsidRPr="00CE59A2" w:rsidRDefault="001452C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პროდუქციის თვისებები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მახასიათებლები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გამოყენების წესები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ახსნა</w:t>
            </w:r>
          </w:p>
          <w:p w:rsidR="00250617" w:rsidRPr="00CE59A2" w:rsidRDefault="00F4265E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ზუსტი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რეკომენდაციის გაწევა</w:t>
            </w:r>
            <w:r w:rsidR="00250617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მომსახურების შემდეგ</w:t>
            </w:r>
          </w:p>
          <w:p w:rsidR="00250617" w:rsidRPr="00CE59A2" w:rsidRDefault="00F4265E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იმ შუალედის ზუსტად განსაზღვრა,რომელიც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სჭირდება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სხვადასხვა პროცედურას</w:t>
            </w:r>
          </w:p>
        </w:tc>
      </w:tr>
      <w:tr w:rsidR="00655D43" w:rsidRPr="00CE59A2" w:rsidTr="002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655D43" w:rsidRPr="00CE59A2" w:rsidRDefault="00655D43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3</w:t>
            </w:r>
            <w:r w:rsidR="00E43F46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082" w:type="pct"/>
          </w:tcPr>
          <w:p w:rsidR="00655D43" w:rsidRPr="00CE59A2" w:rsidRDefault="00266E75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თმ</w:t>
            </w:r>
            <w:r w:rsidR="00655D43"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ის შეჭრა-დავარცხნა</w:t>
            </w:r>
          </w:p>
          <w:p w:rsidR="00655D43" w:rsidRPr="00CE59A2" w:rsidRDefault="00655D43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655D43" w:rsidRPr="00CE59A2" w:rsidRDefault="00655D43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pct"/>
          </w:tcPr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მომხმარებელთან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ურთიერთობის წესები</w:t>
            </w:r>
          </w:p>
          <w:p w:rsidR="00821EFB" w:rsidRPr="00CE59A2" w:rsidRDefault="00821EFB" w:rsidP="00A939EE">
            <w:pPr>
              <w:pStyle w:val="ListParagraph"/>
              <w:numPr>
                <w:ilvl w:val="0"/>
                <w:numId w:val="3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იცის, როგორ მიაღებინოს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მომხმარებელს მართებული გადაწყვეტილება/-არჩევანი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თმის სტრუქტურის, სახის ფორმისა და კანის თავისებურებების ძირითადი მახასიათებლები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ფსიქოლოგია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იმ მომენტის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თვის 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ძირითადი მოთხოვნები, ტენდენციები, მიმართულებები (ვარცხნილობის სახეობები და ა.შ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სარკის გამოყენებით საუბრის ტექნიკა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CF40B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დასაბანი ადგილი</w:t>
            </w:r>
            <w:r w:rsidR="00CF40B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მომზადების წესი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60B1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დაბანის პოროცესში </w:t>
            </w:r>
            <w:r w:rsidR="00F60B1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გამოსაყენებელი ნივთების მახასიათებლები 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F60B1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ხელის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თითების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ბალის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გამოყენებით</w:t>
            </w:r>
            <w:r w:rsidR="00F60B1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დაბანის წესები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თავი</w:t>
            </w:r>
            <w:r w:rsidR="0015604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5604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დაბანის დროს გამოსაყენებელი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სამკურნალო მეთოდოლოგი</w:t>
            </w:r>
            <w:r w:rsidR="0015604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ოთხი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ძირითადი მეთოდით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: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თმის შეჭრა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სლაისინიგი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  <w:r w:rsidR="001904E9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4E6CC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პოი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ინგი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  <w:r w:rsidR="0015604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904E9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სავარცხლის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პრინციპები</w:t>
            </w:r>
          </w:p>
          <w:p w:rsidR="00655D43" w:rsidRPr="00CE59A2" w:rsidRDefault="00276715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დასაბანი ადგილის მომზადების წესი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საღამოს და კოქტეილის ვარცხნილობების გაკეთება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ვარცხნილობის შენარჩუნება-მოვლის პროცედურები და საჭირო ღონისძიებები</w:t>
            </w:r>
          </w:p>
        </w:tc>
        <w:tc>
          <w:tcPr>
            <w:tcW w:w="1909" w:type="pct"/>
          </w:tcPr>
          <w:p w:rsidR="00655D43" w:rsidRPr="00CE59A2" w:rsidRDefault="00C45C1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ანალიზი და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შეფასება</w:t>
            </w:r>
          </w:p>
          <w:p w:rsidR="00655D43" w:rsidRPr="00CE59A2" w:rsidRDefault="00C45C1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სტ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რუსულ სიტუაციასთან გამკლავებ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655D43" w:rsidRPr="00CE59A2" w:rsidRDefault="00C45C1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კლიენტის მოთხოვნ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ისა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მისი რეალური საჭიროებ</w:t>
            </w:r>
            <w:r w:rsidR="00821EF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გააზრება</w:t>
            </w:r>
          </w:p>
          <w:p w:rsidR="00655D43" w:rsidRPr="00CE59A2" w:rsidRDefault="00C45C1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ბაზრის მოთხოვნები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მიმდინარე ტენდენციები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შესწავლა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სარკის გამოყენებით საუბარი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მოამზადოს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დასაბანი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ადგილი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დაბანოს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ხელის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თითების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ბალიშების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გამოყენებით</w:t>
            </w:r>
          </w:p>
          <w:p w:rsidR="00DA3C08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დაბანოს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მომხმარებელს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თავი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სამკურნალო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მეთოდოლოგიის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გამოყენებით</w:t>
            </w:r>
          </w:p>
          <w:p w:rsidR="00DA3C08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ოთხი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ძირითადი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მეთოდით მუშაობა: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თმის</w:t>
            </w:r>
            <w:r w:rsidR="008C14A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შეჭრა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სლაისინიგი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  <w:r w:rsidR="001904E9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პოი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ინგი</w:t>
            </w:r>
            <w:r w:rsidR="00223B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  <w:r w:rsidR="001904E9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სავარცხლის</w:t>
            </w:r>
            <w:r w:rsidR="008C14A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</w:t>
            </w:r>
            <w:r w:rsidR="008C14A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პრინციპები</w:t>
            </w:r>
          </w:p>
          <w:p w:rsidR="00F043E9" w:rsidRPr="00CE59A2" w:rsidRDefault="00EF16EC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საკრეჭი</w:t>
            </w:r>
            <w:r w:rsidR="008C14A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მანქანის</w:t>
            </w:r>
            <w:r w:rsidR="008C14A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55D4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გამოყენება</w:t>
            </w:r>
          </w:p>
          <w:p w:rsidR="00F043E9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დასაბანი ადგილის მომზადება</w:t>
            </w:r>
          </w:p>
          <w:p w:rsidR="00F043E9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დაბანოს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ხელის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თითების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ბალიშების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გამოყენებით</w:t>
            </w:r>
          </w:p>
          <w:p w:rsidR="00F043E9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მომხმარებლის დაბანა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სამკურნალო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მეთოდოლოგიის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გამოყენებით</w:t>
            </w:r>
          </w:p>
          <w:p w:rsidR="001904E9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საღამოს, კოქტეილის, აწეული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გაშლილი, დახვეული, რეტროსებური და სხვა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ვარცხნილობ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შექმნა</w:t>
            </w:r>
          </w:p>
          <w:p w:rsidR="00655D43" w:rsidRPr="00CE59A2" w:rsidRDefault="00655D43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ვარცხნილობის შენარჩუნება-მოვლის პროცედურები</w:t>
            </w:r>
            <w:r w:rsidR="00F4265E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სჩატარება</w:t>
            </w:r>
          </w:p>
          <w:p w:rsidR="00D91A58" w:rsidRPr="00CE59A2" w:rsidRDefault="00D91A58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ნაწნავის, დრედების, აფრიკული ნაწნავისა და სხვადასხვა ვარცხნილობის შექმნა</w:t>
            </w:r>
          </w:p>
        </w:tc>
      </w:tr>
      <w:tr w:rsidR="009555BF" w:rsidRPr="00CE59A2" w:rsidTr="002C6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9555BF" w:rsidRPr="00CE59A2" w:rsidRDefault="009555BF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</w:rPr>
              <w:lastRenderedPageBreak/>
              <w:t>4</w:t>
            </w:r>
            <w:r w:rsidR="00E43F46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082" w:type="pct"/>
          </w:tcPr>
          <w:p w:rsidR="009555BF" w:rsidRPr="00CE59A2" w:rsidRDefault="009555BF" w:rsidP="00CE59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თმის შეღებვა-მოვლა</w:t>
            </w:r>
          </w:p>
        </w:tc>
        <w:tc>
          <w:tcPr>
            <w:tcW w:w="1800" w:type="pct"/>
          </w:tcPr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D91A5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თმის ტიპის შესწავლის და ანალიზის მეთოდი 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D110F8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კანის ტიპის შესწავლის და ანალიზის მეთოდი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როგორ გაარკვიოს თმის შეღებვის ისტორია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ეთიკის ნორმები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სარკის საშუალებით საუბრის მეთოდი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ფერების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კომპეტენტურ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ად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თმის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ნატურალური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პიგმენტი</w:t>
            </w:r>
          </w:p>
          <w:p w:rsidR="009555BF" w:rsidRPr="00CE59A2" w:rsidRDefault="00A64C01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ფერების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განსაზღვრა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გამხსნელის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95B9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გამოყენების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F95B9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სასურველი ფერის მიღების მეთოდი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საღებავ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აწონვ</w:t>
            </w:r>
            <w:r w:rsidR="00F95B9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შეზავებ</w:t>
            </w:r>
            <w:r w:rsidR="00F95B9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საშუალებით 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საღებავის </w:t>
            </w:r>
            <w:r w:rsidR="009B375A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მომზადების თანმიმდევრობა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როგორ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შეაგროვოს და გაანალიზოს ინფორმაცია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თმის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ისტორიის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შესახებ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ჭაღარის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შეღებვის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შეღებვის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 (მელირება და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ა.შ.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9B375A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შეღებვისთვის </w:t>
            </w:r>
            <w:r w:rsidR="009B375A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განკუთვნილი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ნივთები</w:t>
            </w:r>
            <w:r w:rsidR="009B375A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ხელსაწყოები</w:t>
            </w:r>
            <w:r w:rsidR="009B375A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მახასიათებლები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9555BF" w:rsidRPr="00CE59A2" w:rsidRDefault="00276715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დასაბანი ადგილის მომზადების წესი</w:t>
            </w:r>
          </w:p>
          <w:p w:rsidR="00B03B3B" w:rsidRPr="00CE59A2" w:rsidRDefault="00B03B3B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თავის დაბანის დროს გამოსაყენებელი სამკურნალო მეთოდოლოგია</w:t>
            </w:r>
          </w:p>
          <w:p w:rsidR="009555BF" w:rsidRPr="00CE59A2" w:rsidRDefault="00945149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ხელის თითების ბალისშების გამოყენებით დაბანის წესები</w:t>
            </w:r>
          </w:p>
          <w:p w:rsidR="00F50555" w:rsidRPr="00CE59A2" w:rsidRDefault="00F50555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თავის დაბანის დროს გამოსაყენებელი სამკურნალო მეთოდოლოგია 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თმის გა</w:t>
            </w:r>
            <w:r w:rsidR="00F5055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შრობ</w:t>
            </w:r>
            <w:r w:rsidR="00F5055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სხვადასხვა ტექნიკის </w:t>
            </w:r>
            <w:r w:rsidR="00F5055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წესი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თმის გაშრობა ფენით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F5055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შეღებილი თმის </w:t>
            </w:r>
            <w:r w:rsidR="00F5055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მოვლის წესი</w:t>
            </w:r>
          </w:p>
        </w:tc>
        <w:tc>
          <w:tcPr>
            <w:tcW w:w="1909" w:type="pct"/>
          </w:tcPr>
          <w:p w:rsidR="009555BF" w:rsidRPr="00CE59A2" w:rsidRDefault="001F0D8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გაანალიზოს თმის ტიპები, მდგომარეობა, ფერი და აგებულება</w:t>
            </w:r>
          </w:p>
          <w:p w:rsidR="009555BF" w:rsidRPr="00CE59A2" w:rsidRDefault="001F0D8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თავის კანის ტიპი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დადგენა</w:t>
            </w:r>
          </w:p>
          <w:p w:rsidR="009555BF" w:rsidRPr="00CE59A2" w:rsidRDefault="001F0D80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შესაბამისი საღებავი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შერჩევა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 ნათქვამის მოსმენა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გაანალიზ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სარკის საშუალებით 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კლიენტთან საუბარი</w:t>
            </w:r>
          </w:p>
          <w:p w:rsidR="001904E9" w:rsidRPr="00CE59A2" w:rsidRDefault="00C97001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მოთმინებ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 და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უკუკავშირი</w:t>
            </w:r>
          </w:p>
          <w:p w:rsidR="001904E9" w:rsidRPr="00CE59A2" w:rsidRDefault="001904E9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ფერის შერჩევა</w:t>
            </w:r>
          </w:p>
          <w:p w:rsidR="001904E9" w:rsidRPr="00CE59A2" w:rsidRDefault="001904E9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ფერის დონის განსაზღვრა</w:t>
            </w:r>
          </w:p>
          <w:p w:rsidR="009555BF" w:rsidRPr="00CE59A2" w:rsidRDefault="001904E9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გამხსნელის წესების დაცვით გამოყენება</w:t>
            </w:r>
          </w:p>
          <w:p w:rsidR="001904E9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970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საღებავ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აწონვა, შეზავება და სასურველი ფერის მიღება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თმის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ისტორიის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შესახებ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ინფორმაციის შეგროვება და გაანალიზება</w:t>
            </w:r>
          </w:p>
          <w:p w:rsidR="009555BF" w:rsidRPr="00CE59A2" w:rsidRDefault="00567816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ჭაღარის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შეღებვ</w:t>
            </w:r>
            <w:r w:rsidR="00A64C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</w:p>
          <w:p w:rsidR="009555BF" w:rsidRPr="00CE59A2" w:rsidRDefault="00567816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შეღებვის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სხვადასხვა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="00A64C0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გამოყენება</w:t>
            </w:r>
            <w:r w:rsidR="008C2059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(მელირებადა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ა.შ.)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დასაბანი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ადგილი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მომზადება</w:t>
            </w:r>
          </w:p>
          <w:p w:rsidR="0069031D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ხელის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თითების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ბალიშების</w:t>
            </w:r>
            <w:r w:rsidR="005C7541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გამოყენებით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დაბანა</w:t>
            </w:r>
          </w:p>
          <w:p w:rsidR="0069031D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მომხმარებლის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თავი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 დაბანა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სამკურნალომეთოდოლოგიისგამოყენებით</w:t>
            </w:r>
          </w:p>
          <w:p w:rsidR="0069031D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თმის გაშრობა სხვადასხვა ტექნიკის გამოყენებით</w:t>
            </w:r>
          </w:p>
          <w:p w:rsidR="0069031D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თმის გაშრობა ფენის გამოყენებით</w:t>
            </w:r>
          </w:p>
          <w:p w:rsidR="0069031D" w:rsidRPr="00CE59A2" w:rsidRDefault="00A64C01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9555BF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კვალიფიციური 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რეკომენდაციის გაცემა</w:t>
            </w:r>
          </w:p>
          <w:p w:rsidR="009555BF" w:rsidRPr="00CE59A2" w:rsidRDefault="009555B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შეღებილი თმის 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მოსავლელად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საჭირო ღონისძიებები</w:t>
            </w:r>
            <w:r w:rsidR="00567816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დაგეგმვა</w:t>
            </w:r>
          </w:p>
        </w:tc>
      </w:tr>
      <w:tr w:rsidR="00E5097D" w:rsidRPr="00CE59A2" w:rsidTr="002C6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E5097D" w:rsidRPr="00CE59A2" w:rsidRDefault="00E5097D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lastRenderedPageBreak/>
              <w:t>5</w:t>
            </w:r>
            <w:r w:rsidR="00E43F46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082" w:type="pct"/>
          </w:tcPr>
          <w:p w:rsidR="00E5097D" w:rsidRPr="00CE59A2" w:rsidRDefault="00E5097D" w:rsidP="00CE59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ვარცხნილობის გაკეთება-თმის მოვლა</w:t>
            </w:r>
          </w:p>
        </w:tc>
        <w:tc>
          <w:tcPr>
            <w:tcW w:w="1800" w:type="pct"/>
          </w:tcPr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ეთიკის ნორმები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სარკის საშუალებით საუბრის მეთოდი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ეთიკის ნორმები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ვარცხნილობის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ტიპ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 მომხმარებლისათვის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ინდივიდუალურად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მორგება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საღამოს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კოქტეილის ვარცხნილობების </w:t>
            </w:r>
            <w:r w:rsidR="00FC577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გაკეთების თანმიმდევრობა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ნაწნავის</w:t>
            </w:r>
            <w:r w:rsidR="0085078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დრედების, აფრიკული ნაწნავისა და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ვარცხნილობ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შექმნ</w:t>
            </w:r>
            <w:r w:rsidR="00FC577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პროცედურული თანმიმდევრობა</w:t>
            </w:r>
          </w:p>
          <w:p w:rsidR="001904E9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</w:t>
            </w:r>
            <w:r w:rsidR="00B03B3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თმის დახვევის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ტექნიკ</w:t>
            </w:r>
            <w:r w:rsidR="00FC577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</w:t>
            </w:r>
            <w:r w:rsidR="00FC577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თმის დასწორების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ტექნიკ</w:t>
            </w:r>
            <w:r w:rsidR="000F2F34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ვარცხნილობის შენარჩუნება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მოვლის პროცედურები და საჭირო ღონისძიებები</w:t>
            </w:r>
          </w:p>
        </w:tc>
        <w:tc>
          <w:tcPr>
            <w:tcW w:w="1909" w:type="pct"/>
          </w:tcPr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მოუსმინოს და გაანალიზოს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ნათქვამი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სარკის საშუალებით ესაუბროს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E5097D" w:rsidRPr="00CE59A2" w:rsidRDefault="00A64C01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E5097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უკუკავშირი</w:t>
            </w:r>
          </w:p>
          <w:p w:rsidR="00E5097D" w:rsidRPr="00CE59A2" w:rsidRDefault="00A64C01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E5097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შექმნას და მოარგოს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მომხმარებელს</w:t>
            </w:r>
            <w:r w:rsidR="00E5097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სხვადასხვა ტიპის ვარცხნილობა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681DAC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საღამოს, კოქტეილის, აწეული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გაშლილი, დახვეული, რეტროსებური და 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ვარცხნილობ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გაკეთება</w:t>
            </w:r>
          </w:p>
          <w:p w:rsidR="00A64C01" w:rsidRPr="00CE59A2" w:rsidRDefault="00A64C01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E5097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უთოს გამოყენება</w:t>
            </w:r>
          </w:p>
          <w:p w:rsidR="00E5097D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შეუძლიათმის დახვევის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ტექნიკ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ის/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გამოყენება</w:t>
            </w:r>
          </w:p>
          <w:p w:rsidR="001904E9" w:rsidRPr="00CE59A2" w:rsidRDefault="00E5097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შეუძლიათმის დასწორების სხვადასხვა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ტექნიკ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ის/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გამოყენება</w:t>
            </w:r>
          </w:p>
          <w:p w:rsidR="00E5097D" w:rsidRPr="00CE59A2" w:rsidRDefault="001904E9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E5097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ვარცხნილობის შენარჩუნება-მოვლის პროცედურები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="00E5097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 ღონისძიებები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განხორციელება</w:t>
            </w:r>
          </w:p>
        </w:tc>
      </w:tr>
      <w:tr w:rsidR="00D9530D" w:rsidRPr="00CE59A2" w:rsidTr="002C6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D9530D" w:rsidRPr="00CE59A2" w:rsidRDefault="00D9530D" w:rsidP="00CE59A2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6</w:t>
            </w:r>
            <w:r w:rsidR="00E43F46" w:rsidRPr="00CE59A2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.</w:t>
            </w:r>
          </w:p>
        </w:tc>
        <w:tc>
          <w:tcPr>
            <w:tcW w:w="1082" w:type="pct"/>
          </w:tcPr>
          <w:p w:rsidR="00D9530D" w:rsidRPr="00CE59A2" w:rsidRDefault="00266E75" w:rsidP="00CE59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პროფესიული განვითარებისათვის ზრუნვა</w:t>
            </w:r>
          </w:p>
        </w:tc>
        <w:tc>
          <w:tcPr>
            <w:tcW w:w="1800" w:type="pct"/>
          </w:tcPr>
          <w:p w:rsidR="00D9530D" w:rsidRPr="00CE59A2" w:rsidRDefault="00D9530D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კომუნიკაციის სხვადასხვა მეთოდ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</w:p>
          <w:p w:rsidR="00D9530D" w:rsidRPr="00CE59A2" w:rsidRDefault="006C7DA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D9530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ისტ</w:t>
            </w:r>
            <w:r w:rsidR="00B03B3B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</w:t>
            </w:r>
            <w:r w:rsidR="00D9530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="00850783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გამოყენების წესები</w:t>
            </w:r>
          </w:p>
          <w:p w:rsidR="00D9530D" w:rsidRPr="00CE59A2" w:rsidRDefault="00D9530D" w:rsidP="00CE59A2">
            <w:p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09" w:type="pct"/>
          </w:tcPr>
          <w:p w:rsidR="00D9530D" w:rsidRPr="00CE59A2" w:rsidRDefault="006C7DA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266E75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კოლეგებთან ურთიერთობა</w:t>
            </w:r>
          </w:p>
          <w:p w:rsidR="00D9530D" w:rsidRPr="00CE59A2" w:rsidRDefault="006C7DA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D9530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ინფორმაციის მოძიება და ანალიზი</w:t>
            </w:r>
          </w:p>
          <w:p w:rsidR="00D9530D" w:rsidRPr="00CE59A2" w:rsidRDefault="006C7DAF" w:rsidP="00A939EE">
            <w:pPr>
              <w:pStyle w:val="ListParagraph"/>
              <w:numPr>
                <w:ilvl w:val="0"/>
                <w:numId w:val="2"/>
              </w:numPr>
              <w:ind w:left="2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D9530D"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ისტის გამოყენება (საოფისე პროგრამები, ინტერნეტის საძიებო სისტემა)</w:t>
            </w:r>
          </w:p>
        </w:tc>
      </w:tr>
    </w:tbl>
    <w:p w:rsidR="000C2292" w:rsidRPr="00CE59A2" w:rsidRDefault="000C2292" w:rsidP="00CE59A2">
      <w:pPr>
        <w:pStyle w:val="ListParagraph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D4D53" w:rsidRPr="00CE59A2" w:rsidRDefault="00297503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</w:rPr>
      </w:pPr>
      <w:r w:rsidRPr="00CE59A2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სტანდარტის მოქმედების ვადა</w:t>
      </w:r>
      <w:r w:rsidR="00305F61" w:rsidRPr="00CE59A2">
        <w:rPr>
          <w:rFonts w:ascii="Sylfaen" w:hAnsi="Sylfaen"/>
          <w:b/>
          <w:color w:val="000000"/>
          <w:sz w:val="20"/>
          <w:szCs w:val="20"/>
          <w:lang w:val="ka-GE"/>
        </w:rPr>
        <w:t xml:space="preserve">: </w:t>
      </w:r>
    </w:p>
    <w:p w:rsidR="00297503" w:rsidRPr="00CE59A2" w:rsidRDefault="00B03B3B" w:rsidP="00CE59A2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CE59A2">
        <w:rPr>
          <w:rFonts w:ascii="Sylfaen" w:hAnsi="Sylfaen"/>
          <w:color w:val="000000"/>
          <w:sz w:val="20"/>
          <w:szCs w:val="20"/>
          <w:lang w:val="ka-GE"/>
        </w:rPr>
        <w:t>3</w:t>
      </w:r>
      <w:r w:rsidR="00324116" w:rsidRPr="00CE59A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97503" w:rsidRPr="00CE59A2">
        <w:rPr>
          <w:rFonts w:ascii="Sylfaen" w:hAnsi="Sylfaen"/>
          <w:color w:val="000000"/>
          <w:sz w:val="20"/>
          <w:szCs w:val="20"/>
          <w:lang w:val="ka-GE"/>
        </w:rPr>
        <w:t>წელი</w:t>
      </w:r>
    </w:p>
    <w:p w:rsidR="00E77209" w:rsidRPr="00CE59A2" w:rsidRDefault="00E77209" w:rsidP="00CE59A2">
      <w:pPr>
        <w:tabs>
          <w:tab w:val="left" w:pos="270"/>
          <w:tab w:val="left" w:pos="360"/>
        </w:tabs>
        <w:spacing w:after="0" w:line="240" w:lineRule="auto"/>
        <w:ind w:left="360"/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p w:rsidR="00297503" w:rsidRPr="00CE59A2" w:rsidRDefault="00E77209" w:rsidP="00A939E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hanging="720"/>
        <w:rPr>
          <w:rFonts w:ascii="Sylfaen" w:hAnsi="Sylfaen" w:cs="Sylfaen"/>
          <w:sz w:val="20"/>
          <w:szCs w:val="20"/>
          <w:lang w:val="ka-GE"/>
        </w:rPr>
      </w:pPr>
      <w:r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297503"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</w:t>
      </w:r>
      <w:r w:rsidR="000411A4" w:rsidRPr="00CE59A2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297503"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>სტანდარტის</w:t>
      </w:r>
      <w:r w:rsidR="000411A4" w:rsidRPr="00CE59A2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297503"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>შემმუშავებელი</w:t>
      </w:r>
      <w:r w:rsidR="00297503" w:rsidRPr="00CE59A2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297503"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</w:t>
      </w:r>
      <w:r w:rsidR="00B03B3B"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297503" w:rsidRPr="00CE59A2">
        <w:rPr>
          <w:rFonts w:ascii="Sylfaen" w:hAnsi="Sylfaen" w:cs="Sylfaen"/>
          <w:b/>
          <w:color w:val="000000"/>
          <w:sz w:val="20"/>
          <w:szCs w:val="20"/>
          <w:lang w:val="ka-GE"/>
        </w:rPr>
        <w:t>წევრები: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120"/>
        <w:gridCol w:w="5782"/>
      </w:tblGrid>
      <w:tr w:rsidR="00A0762B" w:rsidRPr="00CE59A2" w:rsidTr="00825792">
        <w:trPr>
          <w:trHeight w:val="267"/>
        </w:trPr>
        <w:tc>
          <w:tcPr>
            <w:tcW w:w="352" w:type="pct"/>
          </w:tcPr>
          <w:p w:rsidR="00A0762B" w:rsidRPr="00CE59A2" w:rsidRDefault="00A0762B" w:rsidP="00CE59A2">
            <w:pPr>
              <w:jc w:val="center"/>
              <w:rPr>
                <w:rFonts w:ascii="Sylfaen" w:eastAsia="Calibri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eastAsia="Calibri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CE59A2">
              <w:rPr>
                <w:rFonts w:ascii="Sylfaen" w:eastAsia="Calibri" w:hAnsi="Sylfaen" w:cs="Times New Roman"/>
                <w:b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ორგანიზაცია, პოზიცია</w:t>
            </w:r>
          </w:p>
        </w:tc>
      </w:tr>
      <w:tr w:rsidR="00A0762B" w:rsidRPr="00CE59A2" w:rsidTr="00825792">
        <w:trPr>
          <w:trHeight w:val="267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დიანა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მიკირტუმოვა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  <w:r w:rsidR="004D1C5A" w:rsidRPr="00CE59A2">
              <w:rPr>
                <w:rFonts w:ascii="Sylfaen" w:hAnsi="Sylfaen" w:cs="Sylfaen"/>
                <w:sz w:val="20"/>
                <w:szCs w:val="20"/>
                <w:lang w:val="ka-GE"/>
              </w:rPr>
              <w:t>, ავლაბარი</w:t>
            </w:r>
          </w:p>
        </w:tc>
      </w:tr>
      <w:tr w:rsidR="00A0762B" w:rsidRPr="00CE59A2" w:rsidTr="00825792">
        <w:trPr>
          <w:trHeight w:val="263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ნანა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კობილევი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  <w:r w:rsidRPr="00CE59A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მეპატრონე</w:t>
            </w:r>
            <w:r w:rsidR="004D1C5A"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825792" w:rsidRPr="00CE59A2">
              <w:rPr>
                <w:rFonts w:ascii="Sylfaen" w:hAnsi="Sylfaen" w:cs="Sylfaen"/>
                <w:sz w:val="20"/>
                <w:szCs w:val="20"/>
              </w:rPr>
              <w:t>,,</w:t>
            </w:r>
            <w:r w:rsidR="009D7994"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სელებრითი</w:t>
            </w:r>
            <w:r w:rsidR="00825792" w:rsidRPr="00CE59A2">
              <w:rPr>
                <w:rFonts w:ascii="Sylfaen" w:hAnsi="Sylfaen" w:cs="Sylfaen"/>
                <w:sz w:val="20"/>
                <w:szCs w:val="20"/>
              </w:rPr>
              <w:t>”</w:t>
            </w:r>
          </w:p>
        </w:tc>
      </w:tr>
      <w:tr w:rsidR="00A0762B" w:rsidRPr="00CE59A2" w:rsidTr="00825792">
        <w:trPr>
          <w:trHeight w:val="280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ელისო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სიჭინავა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</w:p>
        </w:tc>
      </w:tr>
      <w:tr w:rsidR="00A0762B" w:rsidRPr="00CE59A2" w:rsidTr="00825792">
        <w:trPr>
          <w:trHeight w:val="189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ოთარ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ფორჩხიძე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  <w:r w:rsidRPr="00CE59A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მეპატრონე</w:t>
            </w:r>
          </w:p>
        </w:tc>
      </w:tr>
      <w:tr w:rsidR="00A0762B" w:rsidRPr="00CE59A2" w:rsidTr="00825792">
        <w:trPr>
          <w:trHeight w:val="274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მეგი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ბარანოვსკი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  <w:r w:rsidR="009D7994" w:rsidRPr="00CE59A2">
              <w:rPr>
                <w:rFonts w:ascii="Sylfaen" w:hAnsi="Sylfaen" w:cs="Sylfaen"/>
                <w:sz w:val="20"/>
                <w:szCs w:val="20"/>
                <w:lang w:val="ka-GE"/>
              </w:rPr>
              <w:t>, ავლაბარი</w:t>
            </w:r>
          </w:p>
        </w:tc>
      </w:tr>
      <w:tr w:rsidR="00A0762B" w:rsidRPr="00CE59A2" w:rsidTr="00825792">
        <w:trPr>
          <w:trHeight w:val="267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არმენ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ბაღდასარიანი</w:t>
            </w:r>
          </w:p>
        </w:tc>
        <w:tc>
          <w:tcPr>
            <w:tcW w:w="3019" w:type="pct"/>
          </w:tcPr>
          <w:p w:rsidR="00A0762B" w:rsidRPr="00CE59A2" w:rsidRDefault="006D122E" w:rsidP="00CE59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სილამაზის ცენტრი „ისი-პარი“, </w:t>
            </w:r>
            <w:r w:rsidR="00A0762B"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</w:p>
        </w:tc>
      </w:tr>
      <w:tr w:rsidR="00A0762B" w:rsidRPr="00CE59A2" w:rsidTr="00825792">
        <w:trPr>
          <w:trHeight w:val="297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მირიან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ტუზერიძე</w:t>
            </w:r>
          </w:p>
        </w:tc>
        <w:tc>
          <w:tcPr>
            <w:tcW w:w="3019" w:type="pct"/>
          </w:tcPr>
          <w:p w:rsidR="00A0762B" w:rsidRPr="00CE59A2" w:rsidRDefault="006D122E" w:rsidP="00CE59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სილამაზის სალონი „იქსი“, </w:t>
            </w:r>
            <w:r w:rsidR="00A0762B"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</w:p>
        </w:tc>
      </w:tr>
      <w:tr w:rsidR="00A0762B" w:rsidRPr="00CE59A2" w:rsidTr="00825792">
        <w:trPr>
          <w:trHeight w:val="261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სვეტლანა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დათაშვილი</w:t>
            </w:r>
          </w:p>
        </w:tc>
        <w:tc>
          <w:tcPr>
            <w:tcW w:w="3019" w:type="pct"/>
          </w:tcPr>
          <w:p w:rsidR="00A0762B" w:rsidRPr="00CE59A2" w:rsidRDefault="009866CE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სილამაზის სალონი „ნატალი</w:t>
            </w:r>
            <w:r w:rsidR="00825792" w:rsidRPr="00CE59A2">
              <w:rPr>
                <w:rFonts w:ascii="Sylfaen" w:hAnsi="Sylfaen" w:cs="Sylfaen"/>
                <w:sz w:val="20"/>
                <w:szCs w:val="20"/>
              </w:rPr>
              <w:t xml:space="preserve">”, </w:t>
            </w:r>
            <w:r w:rsidR="00A0762B"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</w:p>
        </w:tc>
      </w:tr>
      <w:tr w:rsidR="00A0762B" w:rsidRPr="00CE59A2" w:rsidTr="00825792">
        <w:trPr>
          <w:trHeight w:val="311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ნანა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კარიჭაშვილი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  <w:r w:rsidRPr="00CE59A2">
              <w:rPr>
                <w:rFonts w:ascii="Sylfaen" w:hAnsi="Sylfaen"/>
                <w:sz w:val="20"/>
                <w:szCs w:val="20"/>
              </w:rPr>
              <w:t>,</w:t>
            </w:r>
            <w:r w:rsidR="00041175" w:rsidRPr="00CE59A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მეპატრონე</w:t>
            </w:r>
          </w:p>
        </w:tc>
      </w:tr>
      <w:tr w:rsidR="00A0762B" w:rsidRPr="00CE59A2" w:rsidTr="00825792">
        <w:trPr>
          <w:trHeight w:val="277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მალვინა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ჯიჯავაძე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სტილისტი</w:t>
            </w:r>
          </w:p>
        </w:tc>
      </w:tr>
      <w:tr w:rsidR="00A0762B" w:rsidRPr="00CE59A2" w:rsidTr="00825792">
        <w:trPr>
          <w:trHeight w:val="228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თათია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ხუციშვილი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დამკვირვებელი</w:t>
            </w:r>
            <w:r w:rsidR="00680334"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1D4D53" w:rsidRPr="00CE59A2">
              <w:rPr>
                <w:rFonts w:ascii="Sylfaen" w:hAnsi="Sylfaen" w:cs="Sylfaen"/>
                <w:sz w:val="20"/>
                <w:szCs w:val="20"/>
              </w:rPr>
              <w:t>,,</w:t>
            </w:r>
            <w:r w:rsidR="00680334"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ნატალი</w:t>
            </w:r>
            <w:r w:rsidR="001D4D53" w:rsidRPr="00CE59A2">
              <w:rPr>
                <w:rFonts w:ascii="Sylfaen" w:hAnsi="Sylfaen" w:cs="Sylfaen"/>
                <w:sz w:val="20"/>
                <w:szCs w:val="20"/>
              </w:rPr>
              <w:t>”</w:t>
            </w:r>
          </w:p>
        </w:tc>
      </w:tr>
      <w:tr w:rsidR="00A0762B" w:rsidRPr="00CE59A2" w:rsidTr="00825792">
        <w:trPr>
          <w:trHeight w:val="56"/>
        </w:trPr>
        <w:tc>
          <w:tcPr>
            <w:tcW w:w="352" w:type="pct"/>
          </w:tcPr>
          <w:p w:rsidR="00A0762B" w:rsidRPr="00CE59A2" w:rsidRDefault="00A0762B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A0762B" w:rsidRPr="00CE59A2" w:rsidRDefault="00A0762B" w:rsidP="00CE59A2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მარიამ</w:t>
            </w:r>
            <w:r w:rsidR="00E47F0C" w:rsidRPr="00CE59A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ყიფშიძე</w:t>
            </w:r>
          </w:p>
        </w:tc>
        <w:tc>
          <w:tcPr>
            <w:tcW w:w="3019" w:type="pct"/>
          </w:tcPr>
          <w:p w:rsidR="00A0762B" w:rsidRPr="00CE59A2" w:rsidRDefault="00A0762B" w:rsidP="00CE59A2">
            <w:pPr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sz w:val="20"/>
                <w:szCs w:val="20"/>
              </w:rPr>
              <w:t>დამკვირვებელი</w:t>
            </w:r>
            <w:r w:rsidR="00680334"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1D4D53" w:rsidRPr="00CE59A2">
              <w:rPr>
                <w:rFonts w:ascii="Sylfaen" w:hAnsi="Sylfaen" w:cs="Sylfaen"/>
                <w:sz w:val="20"/>
                <w:szCs w:val="20"/>
              </w:rPr>
              <w:t>,,</w:t>
            </w:r>
            <w:r w:rsidR="00680334"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კიონი</w:t>
            </w:r>
            <w:r w:rsidR="001D4D53" w:rsidRPr="00CE59A2">
              <w:rPr>
                <w:rFonts w:ascii="Sylfaen" w:hAnsi="Sylfaen" w:cs="Sylfaen"/>
                <w:sz w:val="20"/>
                <w:szCs w:val="20"/>
              </w:rPr>
              <w:t>”</w:t>
            </w:r>
          </w:p>
        </w:tc>
      </w:tr>
      <w:tr w:rsidR="00BD4586" w:rsidRPr="00CE59A2" w:rsidTr="00825792">
        <w:trPr>
          <w:trHeight w:val="56"/>
        </w:trPr>
        <w:tc>
          <w:tcPr>
            <w:tcW w:w="352" w:type="pct"/>
          </w:tcPr>
          <w:p w:rsidR="00BD4586" w:rsidRPr="00CE59A2" w:rsidRDefault="00BD4586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</w:rPr>
              <w:t>13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BD4586" w:rsidRPr="00CE59A2" w:rsidRDefault="00BD4586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გიორგი ურჩუხიშვილი</w:t>
            </w:r>
          </w:p>
        </w:tc>
        <w:tc>
          <w:tcPr>
            <w:tcW w:w="3019" w:type="pct"/>
          </w:tcPr>
          <w:p w:rsidR="00BD4586" w:rsidRPr="00CE59A2" w:rsidRDefault="00BD4586" w:rsidP="00CE59A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BD4586" w:rsidRPr="00CE59A2" w:rsidTr="00825792">
        <w:trPr>
          <w:trHeight w:val="56"/>
        </w:trPr>
        <w:tc>
          <w:tcPr>
            <w:tcW w:w="352" w:type="pct"/>
          </w:tcPr>
          <w:p w:rsidR="00BD4586" w:rsidRPr="00CE59A2" w:rsidRDefault="00BD4586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  <w:r w:rsidR="004B6F9D"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629" w:type="pct"/>
          </w:tcPr>
          <w:p w:rsidR="00BD4586" w:rsidRPr="00CE59A2" w:rsidRDefault="00BD4586" w:rsidP="00CE59A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 ბოკუჩავა</w:t>
            </w:r>
          </w:p>
        </w:tc>
        <w:tc>
          <w:tcPr>
            <w:tcW w:w="3019" w:type="pct"/>
          </w:tcPr>
          <w:p w:rsidR="00BD4586" w:rsidRPr="00CE59A2" w:rsidRDefault="00BD4586" w:rsidP="00CE59A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სსიპ - განათლების ხარისხის განვითარების ეროვნული ცენტრი, ექსპერტ-ფასილიტატორი</w:t>
            </w:r>
          </w:p>
        </w:tc>
      </w:tr>
    </w:tbl>
    <w:p w:rsidR="00E860AE" w:rsidRPr="00CE59A2" w:rsidRDefault="00E860AE" w:rsidP="00CE59A2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E59A2" w:rsidRPr="00CE59A2" w:rsidRDefault="00CE59A2" w:rsidP="00CE59A2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lastRenderedPageBreak/>
        <w:t>შეფასების სტანდრტი</w:t>
      </w:r>
    </w:p>
    <w:p w:rsidR="00CE59A2" w:rsidRPr="00CE59A2" w:rsidRDefault="00CE59A2" w:rsidP="00CE59A2">
      <w:pPr>
        <w:spacing w:line="240" w:lineRule="auto"/>
        <w:ind w:left="-270"/>
        <w:rPr>
          <w:rFonts w:ascii="Sylfaen" w:hAnsi="Sylfaen"/>
          <w:b/>
          <w:sz w:val="20"/>
          <w:szCs w:val="20"/>
        </w:rPr>
      </w:pPr>
    </w:p>
    <w:p w:rsidR="00CE59A2" w:rsidRPr="00CE59A2" w:rsidRDefault="00CE59A2" w:rsidP="00CE59A2">
      <w:pPr>
        <w:spacing w:line="240" w:lineRule="auto"/>
        <w:ind w:left="-270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 xml:space="preserve">პროფესიის დასახელება : </w:t>
      </w:r>
      <w:r w:rsidRPr="00CE59A2">
        <w:rPr>
          <w:rFonts w:ascii="Sylfaen" w:hAnsi="Sylfaen"/>
          <w:sz w:val="20"/>
          <w:szCs w:val="20"/>
          <w:lang w:val="ka-GE"/>
        </w:rPr>
        <w:t>თმის სტილისტი</w:t>
      </w:r>
    </w:p>
    <w:p w:rsidR="00CE59A2" w:rsidRPr="00CE59A2" w:rsidRDefault="00CE59A2" w:rsidP="00CE59A2">
      <w:pPr>
        <w:pStyle w:val="ListParagraph"/>
        <w:spacing w:line="240" w:lineRule="auto"/>
        <w:ind w:left="-270"/>
        <w:jc w:val="both"/>
        <w:rPr>
          <w:rFonts w:ascii="Sylfaen" w:eastAsia="Calibri" w:hAnsi="Sylfaen"/>
          <w:b/>
          <w:sz w:val="20"/>
          <w:szCs w:val="20"/>
          <w:lang w:val="ka-GE"/>
        </w:rPr>
      </w:pPr>
      <w:r w:rsidRPr="00CE59A2">
        <w:rPr>
          <w:rFonts w:ascii="Sylfaen" w:eastAsia="Calibri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eastAsia="Calibri" w:hAnsi="Sylfaen"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CE59A2">
        <w:rPr>
          <w:rFonts w:ascii="Sylfaen" w:eastAsia="Calibri" w:hAnsi="Sylfaen"/>
          <w:sz w:val="20"/>
          <w:szCs w:val="20"/>
          <w:lang w:val="ka-GE"/>
        </w:rPr>
        <w:t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</w:t>
      </w:r>
      <w:r w:rsidRPr="00CE59A2">
        <w:rPr>
          <w:rFonts w:ascii="Sylfaen" w:eastAsia="Calibri" w:hAnsi="Sylfaen"/>
          <w:sz w:val="20"/>
          <w:szCs w:val="20"/>
        </w:rPr>
        <w:t>ები</w:t>
      </w:r>
      <w:r w:rsidRPr="00CE59A2">
        <w:rPr>
          <w:rFonts w:ascii="Sylfaen" w:eastAsia="Calibri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CE59A2" w:rsidRPr="00CE59A2" w:rsidRDefault="00CE59A2" w:rsidP="00CE59A2">
      <w:pPr>
        <w:pStyle w:val="ListParagraph"/>
        <w:spacing w:line="240" w:lineRule="auto"/>
        <w:ind w:left="-270" w:firstLine="708"/>
        <w:rPr>
          <w:rFonts w:ascii="Sylfaen" w:eastAsia="Calibri" w:hAnsi="Sylfaen"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</w:rPr>
      </w:pPr>
      <w:r w:rsidRPr="00CE59A2">
        <w:rPr>
          <w:rFonts w:ascii="Sylfaen" w:eastAsia="Calibri" w:hAnsi="Sylfaen"/>
          <w:sz w:val="20"/>
          <w:szCs w:val="20"/>
          <w:lang w:val="ka-GE"/>
        </w:rPr>
        <w:t xml:space="preserve"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პირობებს:1. შესაფასებელ კომპეტენციებს, რომლებიც გამოხატულია  პროფესიული მოვალეობებისა და ამოცანების ტერმინებში; 2. კომპეტენციების შეფასების კრიტერიუმებს, რომლებშიც ასახულია აუცილებელი  პროფესიული ცოდნა და უნარები; </w:t>
      </w: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CE59A2">
        <w:rPr>
          <w:rFonts w:ascii="Sylfaen" w:eastAsia="Calibri" w:hAnsi="Sylfaen"/>
          <w:sz w:val="20"/>
          <w:szCs w:val="20"/>
          <w:lang w:val="ka-GE"/>
        </w:rPr>
        <w:t>3. კომპეტენციების დადასტურებისათვის გამოყენებულ მტკიცებულებებს.</w:t>
      </w: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CE59A2">
        <w:rPr>
          <w:rFonts w:ascii="Sylfaen" w:eastAsia="Calibri" w:hAnsi="Sylfaen"/>
          <w:sz w:val="20"/>
          <w:szCs w:val="20"/>
          <w:lang w:val="ka-GE"/>
        </w:rPr>
        <w:t xml:space="preserve">შეფასების სტანდარტი განსაზღვრავს შეფასების პროცესის განხორციელების მიდგომებს. </w:t>
      </w: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CE59A2">
        <w:rPr>
          <w:rFonts w:ascii="Sylfaen" w:eastAsia="Calibri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CE59A2" w:rsidRPr="00CE59A2" w:rsidRDefault="00CE59A2" w:rsidP="00CE59A2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line="240" w:lineRule="auto"/>
        <w:ind w:left="-270"/>
        <w:rPr>
          <w:rFonts w:ascii="Sylfaen" w:eastAsia="Times New Roman" w:hAnsi="Sylfaen"/>
          <w:bCs/>
          <w:sz w:val="20"/>
          <w:szCs w:val="20"/>
        </w:rPr>
      </w:pPr>
      <w:r w:rsidRPr="00CE59A2">
        <w:rPr>
          <w:rFonts w:ascii="Sylfaen" w:hAnsi="Sylfaen"/>
          <w:sz w:val="20"/>
          <w:szCs w:val="20"/>
          <w:lang w:val="ka-GE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CE59A2">
        <w:rPr>
          <w:rFonts w:ascii="Sylfaen" w:eastAsia="Times New Roman" w:hAnsi="Sylfaen"/>
          <w:bCs/>
          <w:sz w:val="20"/>
          <w:szCs w:val="20"/>
          <w:lang w:val="ka-GE"/>
        </w:rPr>
        <w:t>ნაწილი 3</w:t>
      </w:r>
      <w:r w:rsidRPr="00CE59A2">
        <w:rPr>
          <w:rFonts w:ascii="Sylfaen" w:eastAsia="Times New Roman" w:hAnsi="Sylfaen"/>
          <w:bCs/>
          <w:sz w:val="20"/>
          <w:szCs w:val="20"/>
        </w:rPr>
        <w:t xml:space="preserve">. </w:t>
      </w:r>
      <w:r w:rsidRPr="00CE59A2">
        <w:rPr>
          <w:rFonts w:ascii="Sylfaen" w:eastAsia="Times New Roman" w:hAnsi="Sylfaen"/>
          <w:bCs/>
          <w:sz w:val="20"/>
          <w:szCs w:val="20"/>
          <w:lang w:val="ka-GE"/>
        </w:rPr>
        <w:t xml:space="preserve">შეფასების პროცესი და კომპონენტები) </w:t>
      </w:r>
      <w:r w:rsidRPr="00CE59A2">
        <w:rPr>
          <w:rFonts w:ascii="Sylfaen" w:hAnsi="Sylfaen"/>
          <w:bCs/>
          <w:sz w:val="20"/>
          <w:szCs w:val="20"/>
          <w:lang w:val="ka-GE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eastAsia="Calibri" w:hAnsi="Sylfaen"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eastAsia="Calibri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-180"/>
        <w:jc w:val="both"/>
        <w:rPr>
          <w:rFonts w:ascii="Sylfaen" w:eastAsia="Calibri" w:hAnsi="Sylfaen"/>
          <w:b/>
          <w:sz w:val="20"/>
          <w:szCs w:val="20"/>
        </w:rPr>
      </w:pPr>
      <w:r w:rsidRPr="00CE59A2">
        <w:rPr>
          <w:rFonts w:ascii="Sylfaen" w:eastAsia="Calibri" w:hAnsi="Sylfaen"/>
          <w:b/>
          <w:sz w:val="20"/>
          <w:szCs w:val="20"/>
          <w:lang w:val="ka-GE"/>
        </w:rPr>
        <w:t>ნაწილი 2. შეფასების კრიტერიუმები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eastAsia="Calibri" w:hAnsi="Sylfaen"/>
          <w:b/>
          <w:color w:val="0070C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CE59A2" w:rsidRPr="00CE59A2" w:rsidTr="00AD745C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</w:tr>
      <w:tr w:rsidR="00CE59A2" w:rsidRPr="00CE59A2" w:rsidTr="00AD74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Cs/>
                <w:color w:val="FF0000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CE59A2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ადგილის ორგანიზება</w:t>
            </w:r>
          </w:p>
        </w:tc>
      </w:tr>
      <w:tr w:rsidR="00CE59A2" w:rsidRPr="00CE59A2" w:rsidTr="00AD745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1.1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.ასუფთავებს სამუშაო ადგილს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ჰიგიენის წესებსა და ნორმებს;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ზუსტად განმარტავს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სალონის მიმართ  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წაყენებულ ჰიგიენურ მოთხოვნას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ასუფთავებს ინსტრუმენტებს დადგენილი წესის მიხედვით;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ასტერილებს ინსტრუმენტებს;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სველი წესით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ასუფთავებს სამუშაო მაგიდასა და სკამს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ჰიგიენის წესების დაცვით ამზადებს ხელსახოცებს, პირსახოცებს, კლიენტის მოსაფარებელს, ხელოსნის წინსაფარს.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2.   ამოწმებს სამუშაო გარემოს (ელექტროდანადგარები, ოთახის ტემპერატურა,)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771" w:hanging="708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უსაფრთხოების ნორმების დაცვით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ამოწმებს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ელექტრომოწყობილობას და ელექტროდანადგარებს</w:t>
            </w:r>
            <w:ins w:id="1" w:author="Ianina" w:date="2015-04-12T23:36:00Z">
              <w:r w:rsidRPr="00CE59A2">
                <w:rPr>
                  <w:rFonts w:ascii="Sylfaen" w:hAnsi="Sylfaen"/>
                  <w:color w:val="000000"/>
                  <w:sz w:val="20"/>
                  <w:szCs w:val="20"/>
                </w:rPr>
                <w:t xml:space="preserve"> </w:t>
              </w:r>
            </w:ins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771" w:hanging="708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ინსტრუქციის/ექსპლოატაციის წესის  მიხედვით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რთავს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ელექტროდანადგარებს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771" w:hanging="708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სწორად განმარტავს სამუშაოს შესასრულებლად  ოპტიმალურ გარემო პირობებს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771" w:hanging="708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ამოწმებს სავარძლის გამართულობას;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771" w:hanging="708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უსაფრთხოდ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ამოწმებს განათებას;</w:t>
            </w:r>
          </w:p>
        </w:tc>
      </w:tr>
      <w:tr w:rsidR="00CE59A2" w:rsidRPr="00CE59A2" w:rsidTr="00AD745C">
        <w:trPr>
          <w:trHeight w:val="1279"/>
        </w:trPr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lastRenderedPageBreak/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 .ამოწმებს ჩანაწერების ჟურნალს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77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ჟურნალის მიხედვით ჩამოთვლის განსახორციელებელ სამუშაოებს; 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77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დღის გრაფიკს  სწორად ანაწილებს დროში;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77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გეგმავს შესვენების დროს.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4.ასტერილებს სამუშაო იარაღებს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განმარტავს სტერილიზაციის წესებს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იხ. 1.1.1;  1.1.2; 1</w:t>
            </w:r>
            <w:r w:rsidRPr="00CE59A2">
              <w:rPr>
                <w:rFonts w:ascii="Sylfaen" w:hAnsi="Sylfaen"/>
                <w:color w:val="000000"/>
                <w:sz w:val="20"/>
                <w:szCs w:val="20"/>
              </w:rPr>
              <w:t>.1.4.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5.ამოწმებს და საჭიროების შემთხვევაში იყენებს პირველადი სამედიცინო დახმარების ყუთს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1.51. ჩამოთვლის სამედიცინო ყუთის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აუცილებელ/მინიმალურ შემადგენლობას და მათ დანიშნულებას;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1.52. სწორად ამოწმებს მედიკამენტების ვარგისიანობას;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1.5.3.ზუსტად განმარტავს პირველადი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სამედიცინო დახმარების წესებს;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1.5.4. სწორად იყენებს პირველადი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სამედიცინო დახმარების ყუთს.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6.ამოწმებს მასალების მარაგს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1.6.1.   ზუსტად ჩამოთვლის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თითოეული შესასრულებელი სამუშაოსათვის საჭირო მასალას;</w:t>
            </w:r>
          </w:p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1.6.2. ახარისხებს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/ ალაგებს მასალებს დანიშნულების  მიხედვით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1.7 .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უკვეთავს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მასალებს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ჩამოთვლის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გამოსაყენებელ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მასალებს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განსაზღვრავს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მასალების საჭირო რაოდენობას;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უკვეთავს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მომწოდებელს (პროვაიდერს) სამუშაო მასალას.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1.8.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აწესრიგებს სამუშაო ადგილს დღის ბოლოს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იხ. 1.1.1; 1.1.2; 1.1.4.</w:t>
            </w:r>
          </w:p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1.8.3. სწორად აწარმოებს ნარჩენების უტილიზაციას.</w:t>
            </w:r>
          </w:p>
        </w:tc>
      </w:tr>
      <w:tr w:rsidR="00CE59A2" w:rsidRPr="00CE59A2" w:rsidTr="00AD745C">
        <w:tc>
          <w:tcPr>
            <w:tcW w:w="9288" w:type="dxa"/>
            <w:gridSpan w:val="2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2: </w:t>
            </w: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კლიენტის კონსულტირება</w:t>
            </w:r>
          </w:p>
        </w:tc>
      </w:tr>
      <w:tr w:rsidR="00CE59A2" w:rsidRPr="00CE59A2" w:rsidTr="00AD745C">
        <w:trPr>
          <w:trHeight w:val="2141"/>
        </w:trPr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</w:rPr>
              <w:t>2.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1.ესაუბრება „კლიენტს“ სალონში არსებულ სიახლეებზე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2.1.1  ზუსტად განმარტავს ეტიკეტის წესებს;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2.1.2. ზუსტად განმარტავს კომუნიკაციის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სხვადასხვა საშუალებებს (ვერბალურს, არა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ვერბალურს);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2.1.3.სიმულაციური თამაშის დროს სწორად განუმარტავს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კლიენტს რა  სიახლეები, ფასდაკლებები და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აქციები  აქვს სალონს ;</w:t>
            </w:r>
          </w:p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2.1.4.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ზუსტად იცავს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ეთიკის ნორმებს;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2.2.აზუსტებს  კლიენტის სურვილს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შეარჩევს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„კლიენტის“ საჭიროების/სურვილის იდენტიფიკაციისათვის გამოსაყენებელ  კითხვებს/მიდგომებს; 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დაკვირვებისა და გაანალიზების შედეგად სწორად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აფასებს „კლიენტის“ სურვილს;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ინტერნეტ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რესურსების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/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ჟურნალების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გამოყენებით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ეხმარება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კლიენტს“  სწორი გადაწყვეტილების მიღებაში.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2.3.სთავაზობს  „კლიენტს“ მომსახურების შესაძლო ვარიანტებს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სთავაზობს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„კლიენტს“ მომსახურების ალტერნატიულ ვარიანტებს;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იყენებს სარკეს ურთიერთობის დროს;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დეტალურად ხსნის სხვადასხვა ტიპის მომსახურეობის განხორციელების გზებს და შედეგს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6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ზოგადი ეთიკის ნორმების დაცვით „კლიენტთან“ ერთად გეგმავს საბოლოო პროცედურასა და შედეგს.</w:t>
            </w:r>
          </w:p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2.4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.არჩევს პროდუქციას ინდივიდუალურად კანისა და თმის   ტიპის შესაბამისად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კანისა და თმის ტიპის  გათვალისწინებით ინდივიდუალურად არჩევს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კლიენტისათვის“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საჭირო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პროდუქციას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განმარტავს არჩეული პროდუქციის გამოყენების თანმიმდევრობას</w:t>
            </w:r>
          </w:p>
        </w:tc>
      </w:tr>
      <w:tr w:rsidR="00CE59A2" w:rsidRPr="00CE59A2" w:rsidTr="00AD745C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</w:tr>
      <w:tr w:rsidR="00CE59A2" w:rsidRPr="00CE59A2" w:rsidTr="00AD74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3: თმის შეჭრა-დავარცხნა</w:t>
            </w:r>
          </w:p>
        </w:tc>
      </w:tr>
      <w:tr w:rsidR="00CE59A2" w:rsidRPr="00CE59A2" w:rsidTr="00AD745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3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.1.განსაზღვრავს როგორ სურს შეჭრა კლიენტს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განსაზღვრავს კლიენტის სურვილს და ეხმარება სწორი გადაწყვეტილების მიღებაში სახის ფორმისა და თმის ტიპის გათვალისწინებით  </w:t>
            </w:r>
          </w:p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იხ-2.2.2.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3.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2.ბანს თავს შეჭრამდე</w:t>
            </w:r>
          </w:p>
        </w:tc>
        <w:tc>
          <w:tcPr>
            <w:tcW w:w="5636" w:type="dxa"/>
            <w:shd w:val="clear" w:color="auto" w:fill="auto"/>
            <w:vAlign w:val="bottom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დასაბან საშუალებებს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ადგენს კანის ტიპს;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ადგენს თმის ტიპს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თმის ხარისხს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კანის ტიპის, თმის ტიპისა და ხარისხის შესაბამისად  სწორად არჩევს დასაბან საშუალებებს;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ამზადებს დასაბან ადგილს ჰიგიენისა და უსაფრთხოების წესების ზუსტი დაცვით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ბანს თავს თითების ბალიშების გამოყენებით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სწორად ბანს თავს დასაბანი საშუალებების თანმიმდევრობისა და მოხმარების წესების დაცვით</w:t>
            </w:r>
            <w:ins w:id="2" w:author="Ianina" w:date="2015-04-12T23:55:00Z">
              <w:r w:rsidRPr="00CE59A2">
                <w:rPr>
                  <w:rFonts w:ascii="Sylfaen" w:hAnsi="Sylfaen"/>
                  <w:sz w:val="20"/>
                  <w:szCs w:val="20"/>
                </w:rPr>
                <w:t xml:space="preserve"> </w:t>
              </w:r>
            </w:ins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3.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3.ჭრის თმას სხვადასხვა მეთოდით</w:t>
            </w:r>
          </w:p>
        </w:tc>
        <w:tc>
          <w:tcPr>
            <w:tcW w:w="5636" w:type="dxa"/>
            <w:shd w:val="clear" w:color="auto" w:fill="auto"/>
            <w:vAlign w:val="bottom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სახის ფორმებს;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ადგენს კონკრეტული სახის ფორმას;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ფორმის ანალიზზე დაყრდნობით ქმნის  ჩანახატს;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სახის ფორმის შესაბამისად ახდენს შერჩეული შეჭრის მეთოდისა და შედეგის ანალიზს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დეფექტების შესანიღბად  გამოსაყენებელ ხერხებსა და მეთოდებს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უჭირავს და სრულყოფილად ფლობს გამოსაყენებელ ინსტრუმენტებს(მაკრატლების ნაირსახეობა,სავარცხელი,თმის შესაჭრელი 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ელექტრო აპარატი,სამართებელი და სხვა)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დაყოფს თავის თმიან ნაწილს ზონებად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ჭრის თმას სწორხაზოვანი მეთოდით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 ჭრის თმას გრადუირებული მეთოდით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ჭრის თმას ერთგვაროვანი მეთოდით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ჭრის თმას პროგრესული მეთოდით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იცავს დახრის კუთხესა და დონეს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ჭრის თმას სრიალის ხერხით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იყენებს თმის შეთხელების ხერხს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იხ-2.2.2.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3.4 ბანს თავს შეჭრის შემდეგ</w:t>
            </w:r>
          </w:p>
        </w:tc>
        <w:tc>
          <w:tcPr>
            <w:tcW w:w="5636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იხილეთ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-3.2</w:t>
            </w:r>
          </w:p>
        </w:tc>
      </w:tr>
      <w:tr w:rsidR="00CE59A2" w:rsidRPr="00CE59A2" w:rsidTr="00AD745C">
        <w:trPr>
          <w:trHeight w:val="1336"/>
        </w:trPr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3.5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.ვარცხნის თმას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3.5.1. სწორად შეარჩევს გაშრობის მეთოდს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დავარცხნის|ვარცხნილობის შესაბამისად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3.5.2.ადეკვატურად ფლობს|ცნობს გასაშრობ 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ინსტრუმენტებსა და ხელსაწყოებს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3.5.3. სწორად აშრობს|ვარცხნის თმას შერჩეული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მოცულობისა და ფორმის შესაბამისად,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3.5.4.ზუსტად აძლევს ფორმას თმას კლიენტის სურვილისა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და სახის ფორმის გათვალისწინებით,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3.5.5.სწორად ითვალისწინებს სხვა კომპონენტებს მათი 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არსებობის შემთხვევაში(გარემო, ჩაცმულობა, სტილი,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მანერა და სხვა)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3.5.6.სწორად ასრულებს ვარცხნილობის დეტალებსა და 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ელემენტებს (ნაწნავი,ხვეული,ტალღა,დრედი და სხვა)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3.6.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აძლევს კლიენტს რეკომენდაციას</w:t>
            </w:r>
          </w:p>
        </w:tc>
        <w:tc>
          <w:tcPr>
            <w:tcW w:w="5636" w:type="dxa"/>
            <w:shd w:val="clear" w:color="auto" w:fill="auto"/>
            <w:vAlign w:val="bottom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გარკვევით განმარტავს ვარცხნილობის მოვლის პროცედურებს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თმის ტიპის და ვარცხნილობის სტილის მიხედვით არჩევს თმის მოვლის პროცედურას 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აძლევს კლიენტს რჩევას ვარცხნილობის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მოვლის შესახებ</w:t>
            </w:r>
          </w:p>
        </w:tc>
      </w:tr>
      <w:tr w:rsidR="00CE59A2" w:rsidRPr="00CE59A2" w:rsidTr="00AD745C">
        <w:tc>
          <w:tcPr>
            <w:tcW w:w="9288" w:type="dxa"/>
            <w:gridSpan w:val="2"/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CE59A2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4:თმის შეღებვა-მოვლა</w:t>
            </w:r>
          </w:p>
        </w:tc>
      </w:tr>
      <w:tr w:rsidR="00CE59A2" w:rsidRPr="00CE59A2" w:rsidTr="00AD745C">
        <w:trPr>
          <w:trHeight w:val="227"/>
        </w:trPr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4.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1.ინდივიდუალურად შეისწავლის კლიენტის თმისა და კანის ტიპს</w:t>
            </w:r>
          </w:p>
        </w:tc>
        <w:tc>
          <w:tcPr>
            <w:tcW w:w="5636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4.1.1.   სწორად განსაზღვრავს თმის ტიპს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4.1.2.   სწორად განსაზღვრავს კანის ტიპს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4.1.3.    აკეთებს ტესტს ალერგიაზე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4.1.4.    სწორად აზუსტებს თმის ნატურალურ დონეს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4.1.5.   სწორად განსაზღვრავს ჭაღარის პროცენტულობას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4.1.6.  ზუსტად ადგენს მოცემული მოდელის თმაზე სხვადასხა ზემოქმედების შედეგს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4.1.7.  სწორად ახდენს მოლოდინის იდენტიფიცირებას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4.1.8.  სწორად არჩევს შესაღებ მასალებს თმისა და კანის მდგომარეობის გათვალისწინებით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4.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2.უსმენს კლიენტს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იხილეთ-2.2.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4.2.1.  სწორად ადგენს კლიენტის ან სასწავლო ნიმუშის სასურველ ფერს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4.2.2.სწორად აღწერს სასურველი ფერის მისაღებ 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მეთოდებს|ხერხებს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4.3 .ძლევს რჩევას თმის ფერთან დაკავშირებით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ასახელებს ადამიანთა ფერთატიპებს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ახასიათებს სეზონურ ფერებს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ძირითად და მეორად ფერებსა და მათი მიღების წესებს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ზუსტად აღწერს ოსვალდის, გენეს ვარსკვლავს და მათ მახასიათებლებს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შეარჩევს ფერს ყველა არსებული კომპონენტების გათვალისწინებით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4.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 ღებავს თმას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მოამზადებს კლიენტს შესაღებად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სწორად მოამზადებს შესაღებ საშუალებებსა და ხელსაწყოებს.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სწორად გააზავებს შესაღებ საშუალებებს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inorEastAsia" w:hAnsi="Sylfaen"/>
                <w:sz w:val="20"/>
                <w:szCs w:val="20"/>
                <w:lang w:val="ka-GE"/>
              </w:rPr>
              <w:t>ზუსტად იცავს და აკონტროლებს დროსა და შედეგს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სწორად იყენებს დამხმარე ელექტროდანადგარებს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სწორად ასრულებს შეღებვის შერჩეულ მეთოდს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სწორად ჩამოთვლის შეღებვის სხვადასხვა მეთოდებსა და ხერხებს  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4.5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ბანს თმას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4.5.1.იხილეთ-3.2</w:t>
            </w:r>
          </w:p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4.5.2.სწორად იცავს ემულგაციისა ტონირების წესებს დაბანის დროს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4.6 ვარცხნის თმას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იხილეთ-3.5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4.7. აძლევს სამომავლო რეკომენდაციას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იხილეთ-3.6</w:t>
            </w:r>
          </w:p>
        </w:tc>
      </w:tr>
      <w:tr w:rsidR="00CE59A2" w:rsidRPr="00CE59A2" w:rsidTr="00AD745C">
        <w:trPr>
          <w:trHeight w:val="3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5: ვარცხნილობის გაკეთება</w:t>
            </w:r>
          </w:p>
        </w:tc>
      </w:tr>
      <w:tr w:rsidR="00CE59A2" w:rsidRPr="00CE59A2" w:rsidTr="00AD745C">
        <w:trPr>
          <w:trHeight w:val="1470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5.1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.უსმენს კლიენტს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იხილეთ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-2.2.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5.2.აძლევს რჩევას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იხილეთ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3.6. და 2.4.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5.3.კეთებს ვარცხნილობას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იხილეთ-3.5.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t>5.4.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ახვევს თმას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იხილეთ-4.1.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5.4.1. სწორად განმარტავს  თმის პერმამენტული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       დახვევის 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წესებს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ა და მეთოდებს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5.4.2.ზუსტად იცავს უსაფრთხოების წესესა და ნორმებს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5.4.3. სწორად ასრულებს თავის დაყოფას ზონებად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5.4.4.სწორად  ახვევს თმებს დასახვევ რგოლებზე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5.4.5.ზუსტად განსაზღვრავს გამოსაყენებელ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         პროდუქციას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5.4.6.სწორად გამოიყენებს პერმამენტულ პროდუქტს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176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5.4.7. ზუსტად იცავს განსაზღვრულ დროს</w:t>
            </w:r>
          </w:p>
        </w:tc>
      </w:tr>
      <w:tr w:rsidR="00CE59A2" w:rsidRPr="00CE59A2" w:rsidTr="00AD745C">
        <w:trPr>
          <w:trHeight w:val="1336"/>
        </w:trPr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</w:rPr>
              <w:lastRenderedPageBreak/>
              <w:t>5.</w:t>
            </w: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5.ასწორებს თმას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იხილეთ-4.1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5.5.1.სწორად ჩამოთვლი თმის პერმამენტული გასწორების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წესებსა და მეთოდებს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იხილეთ-5.4.2; 5.4.3.და5.4.5.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5.5.2. სწორად იცავს პროდუქციის ინსტრუქციის წესებს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rPr>
          <w:trHeight w:val="1579"/>
        </w:trPr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5.6.აძლევს ვარცხნილობის მოვლის რეკომენდაციას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A939EE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601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 ურჩევს კლიენტს პერმამენტული ვარცხნილობის მოვლის პროდუქცია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CE59A2" w:rsidRPr="00CE59A2" w:rsidRDefault="00CE59A2" w:rsidP="00A939EE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601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ზუსტად ურჩევს|ყვება პერმამენტული ვარცხნილობის მოვლის წესებს</w:t>
            </w:r>
          </w:p>
        </w:tc>
      </w:tr>
    </w:tbl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CE59A2" w:rsidRPr="00CE59A2" w:rsidTr="00AD74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6: </w:t>
            </w: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</w:tc>
      </w:tr>
      <w:tr w:rsidR="00CE59A2" w:rsidRPr="00CE59A2" w:rsidTr="00AD745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6.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 პროფესიულ სიახლეებს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6.1.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1. 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სხვადასხვა წყაროს დახმარებით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       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აგროვებს ინფორმაციას პროფესიასთან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        დაკავშირებული სიახლეების შესახებ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6.1.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2. 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მოპოვებული ინფორმაციის შესახებ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bCs/>
                <w:color w:val="000000"/>
                <w:sz w:val="20"/>
                <w:szCs w:val="20"/>
                <w:highlight w:val="yellow"/>
                <w:lang w:val="ka-GE"/>
              </w:rPr>
            </w:pP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      ამზადებს პრეზენტაციას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</w:tc>
      </w:tr>
      <w:tr w:rsidR="00CE59A2" w:rsidRPr="00CE59A2" w:rsidTr="00AD745C">
        <w:tc>
          <w:tcPr>
            <w:tcW w:w="365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6.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მოიძიებს ინფორმაციას კონფერენციებისა და ტრენინგების თემატიკასთან დაკავშირებით და აანალიზებს</w:t>
            </w:r>
          </w:p>
        </w:tc>
        <w:tc>
          <w:tcPr>
            <w:tcW w:w="5636" w:type="dxa"/>
            <w:shd w:val="clear" w:color="auto" w:fill="auto"/>
          </w:tcPr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</w:rPr>
              <w:t>6.2.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მოიძიებს ინფორმაციას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 კონფერენციების/პროფესიული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განვითარების ტრენინგების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თემატიკასთან დაკავშირებით;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</w:rPr>
              <w:t>6.2.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2. ა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ანალიზებს  არსებულ თემატიკასთან 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 დაკავშირებულ საკითხებს და უზიარებს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4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 სხვებს;</w:t>
            </w:r>
          </w:p>
          <w:p w:rsidR="00CE59A2" w:rsidRPr="00CE59A2" w:rsidRDefault="00CE59A2" w:rsidP="00CE59A2">
            <w:pPr>
              <w:pStyle w:val="ListParagraph"/>
              <w:spacing w:line="240" w:lineRule="auto"/>
              <w:ind w:left="360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3</w:t>
      </w:r>
      <w:r w:rsidRPr="00CE59A2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პროცესი და კომპონენტები: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p w:rsidR="00CE59A2" w:rsidRPr="00CE59A2" w:rsidRDefault="00CE59A2" w:rsidP="00CE59A2">
      <w:pPr>
        <w:spacing w:line="240" w:lineRule="auto"/>
        <w:rPr>
          <w:rFonts w:ascii="Sylfaen" w:hAnsi="Sylfaen"/>
          <w:bCs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317"/>
      </w:tblGrid>
      <w:tr w:rsidR="00CE59A2" w:rsidRPr="00CE59A2" w:rsidTr="00AD745C">
        <w:tc>
          <w:tcPr>
            <w:tcW w:w="3348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6550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შემოწმების განხორციელება</w:t>
            </w:r>
          </w:p>
        </w:tc>
      </w:tr>
      <w:tr w:rsidR="00CE59A2" w:rsidRPr="00CE59A2" w:rsidTr="00AD745C">
        <w:tc>
          <w:tcPr>
            <w:tcW w:w="334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 ეცნობა გამოკითხვის პროცედურას;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პასუხს სცემს შეკითხვებს შეფასებისათვის დადგენილი დროითი რეგლამენტის დაცვით.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550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ძირითადად გამოიყენება ზეპირი გამოკითხვა, რომელიც შესაძლოა მოიცავდეს როგორც ღია, ისე დახურული ტიპის შეკითხვებს; ასევე, გამოიყენება ტესტი - სხვადასხვა ტიპის შეკითხვებით.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გამოკითხვისათვის მაქსიმალური დროა 3 საათი;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უზრუნველსაყოფად;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CE59A2" w:rsidRPr="00CE59A2" w:rsidRDefault="00CE59A2" w:rsidP="00CE59A2">
            <w:pPr>
              <w:spacing w:after="0" w:line="240" w:lineRule="auto"/>
              <w:ind w:right="47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ასევე შემფასებლის მიერ შევსებული ჩანაწერების ფორმებით.</w:t>
            </w:r>
          </w:p>
          <w:p w:rsidR="00CE59A2" w:rsidRPr="00CE59A2" w:rsidRDefault="00CE59A2" w:rsidP="00CE59A2">
            <w:pPr>
              <w:spacing w:after="0" w:line="240" w:lineRule="auto"/>
              <w:ind w:right="47"/>
              <w:rPr>
                <w:rFonts w:ascii="Sylfaen" w:eastAsia="Times New Roman" w:hAnsi="Sylfaen"/>
                <w:sz w:val="20"/>
                <w:szCs w:val="20"/>
                <w:lang w:eastAsia="ja-JP"/>
              </w:rPr>
            </w:pPr>
            <w:proofErr w:type="gramStart"/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წერითი</w:t>
            </w:r>
            <w:proofErr w:type="gramEnd"/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შეკითხვები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ს პასუხი,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ჩვეულებრივ</w:t>
            </w:r>
            <w:r w:rsidRPr="00CE59A2">
              <w:rPr>
                <w:rFonts w:ascii="Sylfaen" w:eastAsia="Times New Roman" w:hAnsi="Sylfaen"/>
                <w:sz w:val="20"/>
                <w:szCs w:val="20"/>
                <w:lang w:eastAsia="ja-JP"/>
              </w:rPr>
              <w:t>,</w:t>
            </w:r>
            <w:r w:rsidRPr="00CE59A2">
              <w:rPr>
                <w:rFonts w:ascii="Sylfaen" w:eastAsia="Times New Roman" w:hAnsi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მოსალოდნელია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უწყვეტი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სახით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იყოს წარმოდენილი</w:t>
            </w:r>
            <w:r w:rsidRPr="00CE59A2">
              <w:rPr>
                <w:rFonts w:ascii="Sylfaen" w:eastAsia="Times New Roman" w:hAnsi="Sylfaen"/>
                <w:sz w:val="20"/>
                <w:szCs w:val="20"/>
                <w:lang w:eastAsia="ja-JP"/>
              </w:rPr>
              <w:t>,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მაგრამ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დასაშვებია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დაწესდეს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ლიმიტები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ნაწერის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მოცულობასთან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დაკავშირებით</w:t>
            </w:r>
            <w:r w:rsidRPr="00CE59A2">
              <w:rPr>
                <w:rFonts w:ascii="Sylfaen" w:eastAsia="Times New Roman" w:hAnsi="Sylfaen"/>
                <w:sz w:val="20"/>
                <w:szCs w:val="20"/>
                <w:lang w:eastAsia="ja-JP"/>
              </w:rPr>
              <w:t>.</w:t>
            </w:r>
            <w:r w:rsidRPr="00CE59A2">
              <w:rPr>
                <w:rFonts w:ascii="Sylfaen" w:eastAsia="Times New Roman" w:hAnsi="Sylfaen"/>
                <w:sz w:val="20"/>
                <w:szCs w:val="20"/>
                <w:lang w:val="ka-GE" w:eastAsia="ja-JP"/>
              </w:rPr>
              <w:t xml:space="preserve"> </w:t>
            </w:r>
            <w:proofErr w:type="gramStart"/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შინაარსი</w:t>
            </w:r>
            <w:proofErr w:type="gramEnd"/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შეიძლება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იყოს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შემფასებლის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სურვილისამებრ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ღია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და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თავისუფალი</w:t>
            </w:r>
            <w:r w:rsidRPr="00CE59A2">
              <w:rPr>
                <w:rFonts w:ascii="Sylfaen" w:eastAsia="Times New Roman" w:hAnsi="Sylfaen"/>
                <w:sz w:val="20"/>
                <w:szCs w:val="20"/>
                <w:lang w:eastAsia="ja-JP"/>
              </w:rPr>
              <w:t>.</w:t>
            </w:r>
            <w:r w:rsidRPr="00CE59A2">
              <w:rPr>
                <w:rFonts w:ascii="Sylfaen" w:eastAsia="Times New Roman" w:hAnsi="Sylfaen"/>
                <w:sz w:val="20"/>
                <w:szCs w:val="20"/>
                <w:lang w:val="ka-GE" w:eastAsia="ja-JP"/>
              </w:rPr>
              <w:t xml:space="preserve"> შსაფასებელი პირი წარმოაჩენს,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როგორც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ტექნიკური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წერის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უნარს</w:t>
            </w:r>
            <w:r w:rsidRPr="00CE59A2">
              <w:rPr>
                <w:rFonts w:ascii="Sylfaen" w:eastAsia="Times New Roman" w:hAnsi="Sylfaen"/>
                <w:sz w:val="20"/>
                <w:szCs w:val="20"/>
                <w:lang w:eastAsia="ja-JP"/>
              </w:rPr>
              <w:t>,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ისე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ლოგიკურ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 w:eastAsia="ja-JP"/>
              </w:rPr>
              <w:t xml:space="preserve"> </w:t>
            </w:r>
            <w:r w:rsidRPr="00CE59A2">
              <w:rPr>
                <w:rFonts w:ascii="Sylfaen" w:eastAsia="Times New Roman" w:hAnsi="Sylfaen" w:cs="Sylfaen"/>
                <w:sz w:val="20"/>
                <w:szCs w:val="20"/>
                <w:lang w:eastAsia="ja-JP"/>
              </w:rPr>
              <w:t>აზროვნებას</w:t>
            </w:r>
            <w:r w:rsidRPr="00CE59A2">
              <w:rPr>
                <w:rFonts w:ascii="Sylfaen" w:eastAsia="Times New Roman" w:hAnsi="Sylfaen"/>
                <w:sz w:val="20"/>
                <w:szCs w:val="20"/>
                <w:lang w:eastAsia="ja-JP"/>
              </w:rPr>
              <w:t>.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ზეპირი შეკითხვები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გამოიყენება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შესაფასებელი პირის 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კითხვებზე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პასუხების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გაცემის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ალტერნატიულ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E59A2">
              <w:rPr>
                <w:rFonts w:ascii="Sylfaen" w:hAnsi="Sylfaen" w:cs="Sylfaen"/>
                <w:sz w:val="20"/>
                <w:szCs w:val="20"/>
              </w:rPr>
              <w:t>ვარიანტად</w:t>
            </w: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</w:tbl>
    <w:p w:rsidR="00CE59A2" w:rsidRPr="00CE59A2" w:rsidRDefault="00CE59A2" w:rsidP="00CE59A2">
      <w:pPr>
        <w:spacing w:line="240" w:lineRule="auto"/>
        <w:rPr>
          <w:rFonts w:ascii="Sylfaen" w:hAnsi="Sylfaen"/>
          <w:b/>
          <w:bCs/>
          <w:sz w:val="20"/>
          <w:szCs w:val="20"/>
        </w:rPr>
      </w:pPr>
    </w:p>
    <w:p w:rsidR="00CE59A2" w:rsidRPr="00CE59A2" w:rsidRDefault="00CE59A2" w:rsidP="00CE59A2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E59A2">
        <w:rPr>
          <w:rFonts w:ascii="Sylfaen" w:hAnsi="Sylfaen"/>
          <w:b/>
          <w:bCs/>
          <w:sz w:val="20"/>
          <w:szCs w:val="20"/>
          <w:lang w:val="ka-GE"/>
        </w:rPr>
        <w:t>2. პროცესზე დაკვირვება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6327"/>
      </w:tblGrid>
      <w:tr w:rsidR="00CE59A2" w:rsidRPr="00CE59A2" w:rsidTr="00AD745C">
        <w:tc>
          <w:tcPr>
            <w:tcW w:w="3348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6550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შემოწმების განხორციელება</w:t>
            </w:r>
          </w:p>
        </w:tc>
      </w:tr>
      <w:tr w:rsidR="00CE59A2" w:rsidRPr="00CE59A2" w:rsidTr="00AD745C">
        <w:tc>
          <w:tcPr>
            <w:tcW w:w="334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 ასრულებს შეფასების სტანდარტით დადგენილ დავალებებს,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საჭიროების შემთხვევაში არჩევს საჭირო ინსტრუმენტებს, მოწყობილობებს, მასალებს.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შემფასებლის მიერ დამატებითი კითხვების დასმის შემთხვევაში პასუხობს მათ. </w:t>
            </w:r>
          </w:p>
        </w:tc>
        <w:tc>
          <w:tcPr>
            <w:tcW w:w="6550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ind w:right="522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შეფასება </w:t>
            </w:r>
            <w:r w:rsidRPr="00CE59A2">
              <w:rPr>
                <w:rFonts w:ascii="Sylfaen" w:eastAsia="Times New Roman" w:hAnsi="Sylfaen"/>
                <w:sz w:val="20"/>
                <w:szCs w:val="20"/>
                <w:shd w:val="clear" w:color="auto" w:fill="FFFFFF"/>
                <w:lang w:val="ka-GE" w:eastAsia="ka-GE"/>
              </w:rPr>
              <w:t xml:space="preserve">მოხდება პროფესიული სასწავლებლის/კოლეჯის აუდიტორიაში, სასწავლო  ლაბორატორიაში, სალონში, სილამაზის ცენტრში და სხვა... (საბოლოო 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შეფასება უნდა განხორციელდეს რეალურ სამუშაო გარემოში);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პროცესის შეფასება მოიცავს სხვადასხვა ტიპის დავალებას, რომელიც ემსახურება პირის  მიერ კანის ტიპის ამოცნობის უნარის, უსაფრთხოების წესების დაცვის, მუშაობის პროცესში ცალკეული დავალების და სხვა შესრულების  შეფასებას.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CE59A2" w:rsidRPr="00CE59A2" w:rsidRDefault="00CE59A2" w:rsidP="00CE59A2">
            <w:pPr>
              <w:spacing w:line="240" w:lineRule="auto"/>
              <w:ind w:right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შემფასებლის მიერ შევსებული ჩანაწერების ფორმებით, რომლის ნიმუშიც წარმოდგენილია მოდულების დანართებში.</w:t>
            </w:r>
          </w:p>
          <w:p w:rsidR="00CE59A2" w:rsidRPr="00CE59A2" w:rsidRDefault="00CE59A2" w:rsidP="00CE59A2">
            <w:p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CE59A2" w:rsidRPr="00CE59A2" w:rsidRDefault="00CE59A2" w:rsidP="00CE59A2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CE59A2">
        <w:rPr>
          <w:rFonts w:ascii="Sylfaen" w:hAnsi="Sylfaen"/>
          <w:sz w:val="20"/>
          <w:szCs w:val="20"/>
          <w:lang w:val="ka-GE"/>
        </w:rPr>
        <w:t xml:space="preserve"> 3. </w:t>
      </w:r>
      <w:r w:rsidRPr="00CE59A2">
        <w:rPr>
          <w:rFonts w:ascii="Sylfaen" w:hAnsi="Sylfaen"/>
          <w:b/>
          <w:sz w:val="20"/>
          <w:szCs w:val="20"/>
          <w:lang w:val="ka-GE"/>
        </w:rPr>
        <w:t>პროდუქტის/შედეგის შეფასება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6313"/>
      </w:tblGrid>
      <w:tr w:rsidR="00CE59A2" w:rsidRPr="00CE59A2" w:rsidTr="00AD745C">
        <w:tc>
          <w:tcPr>
            <w:tcW w:w="3348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6550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შემოწმების განხორციელება</w:t>
            </w:r>
          </w:p>
        </w:tc>
      </w:tr>
      <w:tr w:rsidR="00CE59A2" w:rsidRPr="00CE59A2" w:rsidTr="00AD745C">
        <w:tc>
          <w:tcPr>
            <w:tcW w:w="334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შესაფასებელი პირი ასრულებს შეფასების სტანდარტით დადგენილ დავალებებს, წარმოადგენს </w:t>
            </w:r>
            <w:r w:rsidRPr="00CE59A2">
              <w:rPr>
                <w:rFonts w:ascii="Sylfaen" w:eastAsia="Times New Roman" w:hAnsi="Sylfaen"/>
                <w:sz w:val="20"/>
                <w:szCs w:val="20"/>
                <w:lang w:val="ka-GE" w:eastAsia="ja-JP"/>
              </w:rPr>
              <w:t xml:space="preserve"> წერით ნაშრომს, რომელიც არის 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ja-JP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 w:eastAsia="ja-JP"/>
              </w:rPr>
              <w:t>შემთხვევის ანალიზის შედეგად გამოტანილი არგუმენტირებული დასკვნა.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550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შესაფასებელმა  პირმა უნდა შეასრულოს სხვადასხვა ტიპის თმასთან მრავალნაირი სამუშაო, მრავალნაირი ხერხებითა და მეთოდებით სრულყოფილად.(სხვადასხვა გარემოსათვის)  უნდა შემოწმდეს მის მიერ შესრულებული სამუშაო, როგორც შედეგი/პროდუქტი.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შევსებული ჩანაწერების ფორმებით, შევსებული დაკვირვების ფურცლით, რომელთა ნიმუშიც მოცემულია ცალკეული მოდულების  დანართებში.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შესაძლოა ხანდახან, პირის შეფასება მოხდეს შემთხვევის შესწავლით და მისი გაანალიზების შედეგად მიღებული დასკვნის განხილვით. სტუდენტი თეორიულ ცოდნაზე და პრაქტიკულ გამოცდილებაზე დაყრდნობით ასრულებს შესაბამის წერით დავალებას - წერს შემთხვევის ანალიზის შედეგად  დასკვნას. ამ ტიპის ნაშრომსაც სჭირდება შესაბამისი რუბრიკა შესაფასებლად.</w:t>
            </w:r>
          </w:p>
        </w:tc>
      </w:tr>
    </w:tbl>
    <w:p w:rsidR="00CE59A2" w:rsidRPr="00CE59A2" w:rsidRDefault="00CE59A2" w:rsidP="00CE59A2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:rsidR="00CE59A2" w:rsidRPr="00CE59A2" w:rsidRDefault="00CE59A2" w:rsidP="00CE59A2">
      <w:pPr>
        <w:pStyle w:val="ListParagraph"/>
        <w:spacing w:line="240" w:lineRule="auto"/>
        <w:jc w:val="both"/>
        <w:rPr>
          <w:rFonts w:ascii="Sylfaen" w:eastAsia="Calibri" w:hAnsi="Sylfaen"/>
          <w:b/>
          <w:sz w:val="20"/>
          <w:szCs w:val="20"/>
        </w:rPr>
      </w:pPr>
    </w:p>
    <w:p w:rsidR="00CE59A2" w:rsidRPr="00CE59A2" w:rsidRDefault="00CE59A2" w:rsidP="00CE59A2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>ნაწილი 4</w:t>
      </w:r>
      <w:r w:rsidRPr="00CE59A2">
        <w:rPr>
          <w:rFonts w:ascii="Sylfaen" w:eastAsia="Calibri" w:hAnsi="Sylfaen"/>
          <w:b/>
          <w:bCs/>
          <w:color w:val="000000"/>
          <w:sz w:val="20"/>
          <w:szCs w:val="20"/>
        </w:rPr>
        <w:t xml:space="preserve">. </w:t>
      </w:r>
      <w:r w:rsidRPr="00CE59A2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>მითითებები შემფასებლისათვის</w:t>
      </w:r>
    </w:p>
    <w:p w:rsidR="00CE59A2" w:rsidRPr="00CE59A2" w:rsidRDefault="00CE59A2" w:rsidP="00CE59A2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>შეფასების</w:t>
      </w:r>
      <w:r w:rsidRPr="00CE59A2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 დაწყებამდე</w:t>
      </w:r>
      <w:r w:rsidRPr="00CE59A2">
        <w:rPr>
          <w:rFonts w:ascii="Sylfaen" w:eastAsia="Calibri" w:hAnsi="Sylfaen"/>
          <w:bCs/>
          <w:color w:val="000000"/>
          <w:sz w:val="20"/>
          <w:szCs w:val="20"/>
        </w:rPr>
        <w:t xml:space="preserve"> </w:t>
      </w:r>
      <w:r w:rsidRPr="00CE59A2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გაეცანით: 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პროფესიულ სტანდარტს;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კომპეტენციებზე დაფუძნებული შეფასების პრინციპებს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კრიტერიუმებს;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ინსტრუმენტებს;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ორგანიზების თავისებურებებს;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შემფასებლის ჩანაწერების ფორმებს.</w:t>
      </w:r>
    </w:p>
    <w:p w:rsidR="00CE59A2" w:rsidRPr="00CE59A2" w:rsidRDefault="00CE59A2" w:rsidP="00CE59A2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 შეფასების პროცესში: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თითოეული შესაფასებლისათვის აწარმოეთ შეფასების ჩანაწერების ფორმები;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თუ აუცილებელია შესაფასებელს დაუსვით დამატებითი შეკითხვები დავალებასთან დაკავშირებით;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შეაფასეთ თოთოეული შესრულების კრიტერიუმი;</w:t>
      </w:r>
    </w:p>
    <w:p w:rsidR="00CE59A2" w:rsidRPr="00CE59A2" w:rsidRDefault="00CE59A2" w:rsidP="00CE59A2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>შეფასების დასრულებისას: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შესაფასებელს მიეცით განმარტება შეფასებასთან დაკავშირებით;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შეაჯამეთ შეფასების შედეგები;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 xml:space="preserve">დაადასტურეთ შეფასების შედეგები ხელმოწერით; </w:t>
      </w:r>
    </w:p>
    <w:p w:rsidR="00CE59A2" w:rsidRPr="00CE59A2" w:rsidRDefault="00CE59A2" w:rsidP="00A939E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CE59A2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პირს.</w:t>
      </w: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Default="00CE59A2" w:rsidP="00CE59A2">
      <w:pPr>
        <w:spacing w:after="0" w:line="240" w:lineRule="auto"/>
        <w:jc w:val="both"/>
        <w:rPr>
          <w:rFonts w:ascii="Sylfaen" w:eastAsia="Calibri" w:hAnsi="Sylfaen"/>
          <w:b/>
          <w:bCs/>
          <w:color w:val="0070C0"/>
          <w:sz w:val="20"/>
          <w:szCs w:val="20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E59A2">
        <w:rPr>
          <w:rFonts w:ascii="Sylfaen" w:hAnsi="Sylfaen"/>
          <w:b/>
          <w:bCs/>
          <w:sz w:val="20"/>
          <w:szCs w:val="20"/>
          <w:lang w:val="ka-GE"/>
        </w:rPr>
        <w:lastRenderedPageBreak/>
        <w:t>შემფასებლის ჩანაწერების ფორმები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1. გამოკითხვა 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CE59A2" w:rsidRPr="00CE59A2" w:rsidRDefault="00CE59A2" w:rsidP="00CE59A2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556"/>
        <w:gridCol w:w="1774"/>
        <w:gridCol w:w="1774"/>
      </w:tblGrid>
      <w:tr w:rsidR="00CE59A2" w:rsidRPr="00CE59A2" w:rsidTr="00AD745C">
        <w:tc>
          <w:tcPr>
            <w:tcW w:w="6058" w:type="dxa"/>
            <w:gridSpan w:val="2"/>
            <w:vMerge w:val="restart"/>
            <w:shd w:val="clear" w:color="auto" w:fill="auto"/>
            <w:vAlign w:val="center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შეფასების კრიტერიუმი: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CE59A2" w:rsidRPr="00CE59A2" w:rsidTr="00AD745C">
        <w:tc>
          <w:tcPr>
            <w:tcW w:w="6058" w:type="dxa"/>
            <w:gridSpan w:val="2"/>
            <w:vMerge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CE59A2" w:rsidRPr="00CE59A2" w:rsidTr="00AD745C">
        <w:trPr>
          <w:trHeight w:val="671"/>
        </w:trPr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განმარტავს სამუშაოს შესასრულებლად  ოპტიმალურ გარემო პირობებს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დღის სამუშაოებს (გრაფიკს) ანაწილებს დროში;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განმარტავს სტერილიზაციის წესებს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აღწერს სამედიცინო ყუთის დანიშნულებას       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ზუსტად  ჩამოთვლის სამედიცინო ყუთის აუცილებელ/მინიმალურ შემადგენლობას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ჩამოთვლის  მედიკამენტებისა და საჭირო მასალის ვარგისიანობის შემოწმების ხერხებს;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განმარტავს პირველადი სამედიცინო დახმარების წესებს;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ჩამოთვლის 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თითოეული პროცედურისათვის საჭირო მასალას;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განმარტავს ეტიკეტის წესებს (ეთიკის ნორმებს);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ზუსტად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განმარტავს კომუნიკაციის სხვადასხვა საშუალებებს (ვერბალურს, არა ვერბალურს);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განუმარტავს სასწავლო მოდელს/„კლიენტს“  სალონის მიერ შეთავაზებულ აქციებს , სიახლეებს, ფასდაკლებებს (სიტუაციური ამოცანა)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ჩამოთვლის „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კლიენტის“/სასწავლო მოდელის საჭიროების იდენტიფიკაციისათვის გამოსაყენებელ კითხვებს; 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სთავაზობს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„კლიენტს“/სასწავლო მოდელს მომსახურების ალტერნატიულ ვარიანტებს;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დეტალურად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ხსნის სხვადასხვა ტიპის სამუშაოს შესრულების გზებს|ხერხებს|მეთოდებს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განმარტავს არჩეული პროდუქციის გამოყენების თანმიმდევრობას;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სწორად გადმოსცემს ინფორმაციას პროფესიასთან დაკავშირებული სიახლეების შესახებ (რომელიც </w:t>
            </w: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სახვადასხვა წყაროდანაა  მოძიებული)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0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17</w:t>
            </w:r>
          </w:p>
        </w:tc>
        <w:tc>
          <w:tcPr>
            <w:tcW w:w="5556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აანალიზებს  კონკრეტულ თემატიკასთან დაკავშირებულ სიახლეებს და უზიარებს სხვებს;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</w:tbl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</w:t>
      </w: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2. პროცესზე დაკვირვება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CE59A2" w:rsidRPr="00CE59A2" w:rsidRDefault="00CE59A2" w:rsidP="00CE59A2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42"/>
        <w:gridCol w:w="1774"/>
        <w:gridCol w:w="1774"/>
      </w:tblGrid>
      <w:tr w:rsidR="00CE59A2" w:rsidRPr="00CE59A2" w:rsidTr="00AD745C">
        <w:tc>
          <w:tcPr>
            <w:tcW w:w="6058" w:type="dxa"/>
            <w:gridSpan w:val="2"/>
            <w:vMerge w:val="restart"/>
            <w:shd w:val="clear" w:color="auto" w:fill="auto"/>
            <w:vAlign w:val="center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შეფასების კრიტერიუმი: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CE59A2" w:rsidRPr="00CE59A2" w:rsidTr="00AD745C">
        <w:tc>
          <w:tcPr>
            <w:tcW w:w="6058" w:type="dxa"/>
            <w:gridSpan w:val="2"/>
            <w:vMerge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ასუფთავებს ინსტრუმენტებს დადგენილი წესის მიხედვით;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ჰიგიენის წესების დაცვით იყენებს ხელსახოცებს, პირსახოცებს, კლიენტის მოსაფარებელს, ხელოსნის წინსაფარს)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უსაფრთხოების ნორმების დაცვით </w:t>
            </w:r>
            <w:r w:rsidRPr="00CE59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ამოწმებს</w:t>
            </w:r>
            <w:r w:rsidRPr="00CE59A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ელექტრომოწყობილობას;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CE59A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წესის მიხედვით </w:t>
            </w:r>
            <w:r w:rsidRPr="00CE59A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რთავს</w:t>
            </w:r>
            <w:r w:rsidRPr="00CE59A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ელექტროდანადგარებს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სტანდარტის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მიხედვით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ასტერილებს ინსტრუმენტებსა და 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ხელსაწყოებს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სველი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წესით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ასუფთავებს სამუშაო მაგიდასა და სკამს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ამოწმებს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სავარძლის გამართულობას;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უსაფრთხოდ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ამოწმებს განათებას;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იცავს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ეთიკის ნორმებს;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ინტერნეტ რესურსების/ჟურნალების გამოყენებით 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ეხმარება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კლიენტს  სწორი გადაწყვეტილების მიღებაში;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„კლიენტთან“/სასწავლო მოდელთან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ერთად გეგმავს საბოლოო პროცედურასა და შედეგს;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კანის ტიპის გათვალისწინებით ინდივიდუალურად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არჩევს კლიენტისათვის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საჭირო </w:t>
            </w: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პროდუქციას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13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იყენებს სტერილურ ხელსაწყოებსა და იარაღებს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დამცავ ნიღაბს და დამცავ ხელთათმანებს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იბანს ხელებს ყოველი პროცედურის დაწყების წინ და დამთავრების შემდეგ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იყენებს ერთჯერად და სტერილურ თეთრეულს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51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54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ათანხმებს „კლიენტთან“ / სასწავლო მოდელთან სასურველ შედეგს;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</w:tbl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დადასტურება</w:t>
      </w:r>
      <w:r>
        <w:rPr>
          <w:rFonts w:ascii="Sylfaen" w:hAnsi="Sylfaen"/>
          <w:b/>
          <w:sz w:val="20"/>
          <w:szCs w:val="20"/>
          <w:lang w:val="ka-GE"/>
        </w:rPr>
        <w:t xml:space="preserve">:                          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3. პროდუქტის/შედეგის შეფასება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სახლი, გვარი: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CE59A2" w:rsidRPr="00CE59A2" w:rsidRDefault="00CE59A2" w:rsidP="00CE59A2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CE59A2" w:rsidRPr="00CE59A2" w:rsidRDefault="00CE59A2" w:rsidP="00CE59A2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562"/>
        <w:gridCol w:w="1774"/>
        <w:gridCol w:w="1774"/>
      </w:tblGrid>
      <w:tr w:rsidR="00CE59A2" w:rsidRPr="00CE59A2" w:rsidTr="00AD745C">
        <w:tc>
          <w:tcPr>
            <w:tcW w:w="6058" w:type="dxa"/>
            <w:gridSpan w:val="2"/>
            <w:vMerge w:val="restart"/>
            <w:shd w:val="clear" w:color="auto" w:fill="auto"/>
            <w:vAlign w:val="center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შეფასების კრიტერიუმი: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CE59A2" w:rsidRPr="00CE59A2" w:rsidTr="00AD745C">
        <w:tc>
          <w:tcPr>
            <w:tcW w:w="6058" w:type="dxa"/>
            <w:gridSpan w:val="2"/>
            <w:vMerge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ჩანაწერების ჟურნალი შევსებულია წესის მიხედვით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დანიშნულების  მიხედვითაა დახარისხებული მასალები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მასალების საჭირო რაოდენობა დათვლილა  რაოდენობას წესის მიხედვით;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მომწოდებელისათვის</w:t>
            </w:r>
            <w:r w:rsidRPr="00CE59A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(პროვაიდერისათვის) შეკვეთილია მასალა საჭიროების მიხედვით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გასაწმენდირძე/ტონალური შერჩეულია სახის კანის მდგომარეობის შესაბამისად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სწორადაა დადგენილი კანის ტიპი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სწორადაა დადგენილი კანის ფერი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კანის ტიპის შესაბამისად შერჩეულია პროდუქცია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წორადაა შერჩეული სათანადო მასალა მოცემული სამუშაოს შესასრულებლად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სწორადაა დადგენილი სახის ფორმა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სახის ფორმის შესაბამისად შერჩეულია ვარცხნილობა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CE59A2" w:rsidRPr="00CE59A2" w:rsidTr="00AD745C">
        <w:tc>
          <w:tcPr>
            <w:tcW w:w="496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562" w:type="dxa"/>
            <w:shd w:val="clear" w:color="auto" w:fill="auto"/>
          </w:tcPr>
          <w:p w:rsidR="00CE59A2" w:rsidRPr="00CE59A2" w:rsidRDefault="00CE59A2" w:rsidP="00CE59A2">
            <w:pPr>
              <w:spacing w:after="16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სეზონური და პიროვნული ფერთა ტიპების შესაბამისად შერჩეულია თმის ფერი</w:t>
            </w: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</w:tbl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59A2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</w:t>
      </w: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color w:val="FF0000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color w:val="FF0000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center"/>
        <w:rPr>
          <w:rFonts w:ascii="Sylfaen" w:eastAsia="Times New Roman" w:hAnsi="Sylfaen"/>
          <w:b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sz w:val="20"/>
          <w:szCs w:val="20"/>
          <w:lang w:val="ka-GE"/>
        </w:rPr>
        <w:t>კომპეტენციათა დადასტურების ფორმა</w:t>
      </w:r>
    </w:p>
    <w:p w:rsidR="00CE59A2" w:rsidRPr="00CE59A2" w:rsidRDefault="00CE59A2" w:rsidP="00CE59A2">
      <w:pPr>
        <w:spacing w:after="0" w:line="240" w:lineRule="auto"/>
        <w:jc w:val="center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3588"/>
        <w:gridCol w:w="2381"/>
      </w:tblGrid>
      <w:tr w:rsidR="00CE59A2" w:rsidRPr="00CE59A2" w:rsidTr="00AD745C">
        <w:trPr>
          <w:tblHeader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დადატურდა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E59A2" w:rsidRPr="00CE59A2" w:rsidRDefault="00CE59A2" w:rsidP="00CE59A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CE59A2" w:rsidRPr="00CE59A2" w:rsidTr="00AD745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CE59A2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ადგილის ორგანიზება</w:t>
            </w:r>
          </w:p>
        </w:tc>
      </w:tr>
      <w:tr w:rsidR="00CE59A2" w:rsidRPr="00CE59A2" w:rsidTr="00AD745C"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1.1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 xml:space="preserve">აწესრიგებს სამუშაო ადგილს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2  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სამუშაო გარემოს (ელექტროდანადგარები, ოთახის ტემპერატურა,წყალი)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3 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ჩანაწერების ჟურნალს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4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ასტერილებს სამუშაო იარაღებს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იყენებს პირველადი სამედიცინო დახმარების ყუთს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1.6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მასალების მარაგს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1.7.</w:t>
            </w:r>
          </w:p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უკვეთავს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მასალებს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9288" w:type="dxa"/>
            <w:gridSpan w:val="3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პროფესიული მოვალეობა 2:</w:t>
            </w:r>
            <w:r w:rsidRPr="00CE59A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კლიენტის კონსულტირება</w:t>
            </w:r>
          </w:p>
        </w:tc>
      </w:tr>
      <w:tr w:rsidR="00CE59A2" w:rsidRPr="00CE59A2" w:rsidTr="00AD745C">
        <w:trPr>
          <w:trHeight w:val="227"/>
        </w:trPr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</w:rPr>
              <w:t>2.</w:t>
            </w: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ამყარებს კლიენტთან ეფექტურ კომუნიკაციას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2.2.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აზუსტებს  კლიენტის სურვილს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2.3. 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არჩევს პროდუქციას ინდივიდუალურად კანის ტიპის შესაბამისად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lastRenderedPageBreak/>
              <w:t xml:space="preserve"> პროფესიული მოვალეობა 3: თმის შეჭრა - დავარცხნა</w:t>
            </w:r>
          </w:p>
        </w:tc>
      </w:tr>
      <w:tr w:rsidR="00CE59A2" w:rsidRPr="00CE59A2" w:rsidTr="00AD745C"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3.1. განსაზღვრავს როგორ სურს შეჭრა კლიენტს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3.2 ბანს თავს შეჭრამდე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3.3.ჭრის თმას სხვადასხვა მეთოდით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3.4.ბანს თმას შეჭრის შემდეგ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3.5.ვარცხნის თმას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3.6.აძლევს ვარცხნილობის შემდგომი მოვლის რეკომენდაციებს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9288" w:type="dxa"/>
            <w:gridSpan w:val="3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4: </w:t>
            </w:r>
            <w:r w:rsidRPr="00CE59A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თმის შეღებვა-მოვლა</w:t>
            </w:r>
          </w:p>
        </w:tc>
      </w:tr>
      <w:tr w:rsidR="00CE59A2" w:rsidRPr="00CE59A2" w:rsidTr="00AD745C">
        <w:trPr>
          <w:trHeight w:val="227"/>
        </w:trPr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4.1.ინდივიდუალურად შეისწავლის კლიენტის თმისა და კანის ტიპს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rPr>
          <w:trHeight w:val="227"/>
        </w:trPr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4.2.უსმენს კლიენტს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4.3.აძლევს რჩევას თმის ფერთან დაკავშირებით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sz w:val="20"/>
                <w:szCs w:val="20"/>
                <w:lang w:val="ka-GE"/>
              </w:rPr>
              <w:t>4.4.ღებავს თმას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4.5.ბანს თმას 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4.6.აშრობს თმას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4.7.აძლევს სამომავლო რეკომენდაციას, როგორ მოუაროს შეღებილ თმას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5: ვარცხნილობის გაკეთება და მოვლა</w:t>
            </w:r>
            <w:r w:rsidRPr="00CE59A2">
              <w:rPr>
                <w:rFonts w:ascii="Sylfaen" w:eastAsia="Times New Roman" w:hAnsi="Sylfaen"/>
                <w:b/>
                <w:sz w:val="20"/>
                <w:szCs w:val="20"/>
              </w:rPr>
              <w:t>(</w:t>
            </w: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პერმამენტული საშუალებებით)</w:t>
            </w:r>
          </w:p>
        </w:tc>
      </w:tr>
      <w:tr w:rsidR="00CE59A2" w:rsidRPr="00CE59A2" w:rsidTr="00AD745C"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5.1.უსმენს კლიენტს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5.2.აძლევს რჩევას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5.3.აკეთებს ვარცხნილობას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5.4.ახვევს თმას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5.5.ასწორებს თმას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sz w:val="20"/>
                <w:szCs w:val="20"/>
                <w:lang w:val="ka-GE"/>
              </w:rPr>
              <w:t>5.6.აძლევს რეკომენდაციას,თუ როგორ მოუაროს კლიენტმა თმას</w:t>
            </w: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9288" w:type="dxa"/>
            <w:gridSpan w:val="3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CE59A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lastRenderedPageBreak/>
              <w:t xml:space="preserve">პროფესიული მოვალეობა 6: </w:t>
            </w:r>
            <w:r w:rsidRPr="00CE59A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</w:tc>
      </w:tr>
      <w:tr w:rsidR="00CE59A2" w:rsidRPr="00CE59A2" w:rsidTr="00AD745C">
        <w:trPr>
          <w:trHeight w:val="227"/>
        </w:trPr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6.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 პროფესიულ სიახლეებს</w:t>
            </w:r>
          </w:p>
          <w:p w:rsidR="00CE59A2" w:rsidRPr="00CE59A2" w:rsidRDefault="00CE59A2" w:rsidP="00CE59A2">
            <w:pPr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shd w:val="clear" w:color="auto" w:fill="auto"/>
            <w:vAlign w:val="bottom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CE59A2" w:rsidRPr="00CE59A2" w:rsidTr="00AD745C">
        <w:tc>
          <w:tcPr>
            <w:tcW w:w="3319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</w:rPr>
              <w:t>6.</w:t>
            </w: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CE59A2" w:rsidRPr="00CE59A2" w:rsidRDefault="00CE59A2" w:rsidP="00CE59A2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  <w:r w:rsidRPr="00CE59A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მოიძიებს ინფორმაციას კონკრეტულ თემასთან დაკავშირებით და აანალიზებს</w:t>
            </w:r>
          </w:p>
        </w:tc>
        <w:tc>
          <w:tcPr>
            <w:tcW w:w="3588" w:type="dxa"/>
            <w:shd w:val="clear" w:color="auto" w:fill="auto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</w:tcPr>
          <w:p w:rsidR="00CE59A2" w:rsidRPr="00CE59A2" w:rsidRDefault="00CE59A2" w:rsidP="00CE59A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b/>
          <w:color w:val="FF0000"/>
          <w:sz w:val="20"/>
          <w:szCs w:val="20"/>
          <w:lang w:val="ka-GE"/>
        </w:rPr>
      </w:pPr>
      <w:r w:rsidRPr="00CE59A2">
        <w:rPr>
          <w:rFonts w:ascii="Sylfaen" w:eastAsia="Times New Roman" w:hAnsi="Sylfaen"/>
          <w:b/>
          <w:sz w:val="20"/>
          <w:szCs w:val="20"/>
          <w:lang w:val="ka-GE"/>
        </w:rPr>
        <w:t>დადასტურება:</w:t>
      </w:r>
    </w:p>
    <w:p w:rsidR="00CE59A2" w:rsidRPr="00CE59A2" w:rsidRDefault="00CE59A2" w:rsidP="00CE59A2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CE59A2" w:rsidRPr="00CE59A2" w:rsidRDefault="00CE59A2" w:rsidP="00CE59A2">
      <w:pPr>
        <w:spacing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FA147C" w:rsidRPr="00CE59A2" w:rsidRDefault="00FA147C" w:rsidP="00CE59A2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sectPr w:rsidR="00FA147C" w:rsidRPr="00CE59A2" w:rsidSect="00EC1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E1" w:rsidRDefault="00941FE1" w:rsidP="00964435">
      <w:pPr>
        <w:spacing w:after="0" w:line="240" w:lineRule="auto"/>
      </w:pPr>
      <w:r>
        <w:separator/>
      </w:r>
    </w:p>
  </w:endnote>
  <w:endnote w:type="continuationSeparator" w:id="0">
    <w:p w:rsidR="00941FE1" w:rsidRDefault="00941FE1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49" w:rsidRDefault="0029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9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849" w:rsidRDefault="00294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08D" w:rsidRDefault="00057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49" w:rsidRDefault="0029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E1" w:rsidRDefault="00941FE1" w:rsidP="00964435">
      <w:pPr>
        <w:spacing w:after="0" w:line="240" w:lineRule="auto"/>
      </w:pPr>
      <w:r>
        <w:separator/>
      </w:r>
    </w:p>
  </w:footnote>
  <w:footnote w:type="continuationSeparator" w:id="0">
    <w:p w:rsidR="00941FE1" w:rsidRDefault="00941FE1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49" w:rsidRDefault="00941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118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49" w:rsidRDefault="00941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1190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49" w:rsidRDefault="00941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118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0C"/>
    <w:multiLevelType w:val="multilevel"/>
    <w:tmpl w:val="5AE6A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E15AD0"/>
    <w:multiLevelType w:val="multilevel"/>
    <w:tmpl w:val="631A7A0C"/>
    <w:lvl w:ilvl="0">
      <w:start w:val="2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">
    <w:nsid w:val="0C1061B2"/>
    <w:multiLevelType w:val="multilevel"/>
    <w:tmpl w:val="A6522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313C35"/>
    <w:multiLevelType w:val="multilevel"/>
    <w:tmpl w:val="D522FF52"/>
    <w:lvl w:ilvl="0">
      <w:start w:val="3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">
    <w:nsid w:val="1AAB399F"/>
    <w:multiLevelType w:val="multilevel"/>
    <w:tmpl w:val="AB9AC84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5">
    <w:nsid w:val="1EBF4833"/>
    <w:multiLevelType w:val="multilevel"/>
    <w:tmpl w:val="3DBE2C0A"/>
    <w:lvl w:ilvl="0">
      <w:start w:val="3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07990"/>
    <w:multiLevelType w:val="multilevel"/>
    <w:tmpl w:val="A6522F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D262CC"/>
    <w:multiLevelType w:val="multilevel"/>
    <w:tmpl w:val="D0D6393E"/>
    <w:lvl w:ilvl="0">
      <w:start w:val="5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C3F1910"/>
    <w:multiLevelType w:val="hybridMultilevel"/>
    <w:tmpl w:val="5A0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67AC"/>
    <w:multiLevelType w:val="hybridMultilevel"/>
    <w:tmpl w:val="F7A2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5A42"/>
    <w:multiLevelType w:val="multilevel"/>
    <w:tmpl w:val="A6522F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FC6369"/>
    <w:multiLevelType w:val="multilevel"/>
    <w:tmpl w:val="EABE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13">
    <w:nsid w:val="4DF4586E"/>
    <w:multiLevelType w:val="multilevel"/>
    <w:tmpl w:val="A6522F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F13EDA"/>
    <w:multiLevelType w:val="multilevel"/>
    <w:tmpl w:val="D272E9E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5">
    <w:nsid w:val="5BB91F85"/>
    <w:multiLevelType w:val="multilevel"/>
    <w:tmpl w:val="A6522F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A0726A"/>
    <w:multiLevelType w:val="multilevel"/>
    <w:tmpl w:val="2F7E788A"/>
    <w:lvl w:ilvl="0">
      <w:start w:val="2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7">
    <w:nsid w:val="62A93B8D"/>
    <w:multiLevelType w:val="multilevel"/>
    <w:tmpl w:val="B1742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6465AAB"/>
    <w:multiLevelType w:val="hybridMultilevel"/>
    <w:tmpl w:val="2DB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94F88"/>
    <w:multiLevelType w:val="hybridMultilevel"/>
    <w:tmpl w:val="281ADAA0"/>
    <w:lvl w:ilvl="0" w:tplc="BB4A7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638D8"/>
    <w:multiLevelType w:val="multilevel"/>
    <w:tmpl w:val="D534BD5C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cs="Sylfae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="Sylfaen" w:hint="default"/>
        <w:color w:val="auto"/>
      </w:rPr>
    </w:lvl>
  </w:abstractNum>
  <w:abstractNum w:abstractNumId="21">
    <w:nsid w:val="6A4F1B15"/>
    <w:multiLevelType w:val="multilevel"/>
    <w:tmpl w:val="3A867FAE"/>
    <w:lvl w:ilvl="0">
      <w:start w:val="2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2">
    <w:nsid w:val="70AC386E"/>
    <w:multiLevelType w:val="multilevel"/>
    <w:tmpl w:val="09A8B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92F4F0E"/>
    <w:multiLevelType w:val="multilevel"/>
    <w:tmpl w:val="A4FC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24">
    <w:nsid w:val="7B5371F5"/>
    <w:multiLevelType w:val="multilevel"/>
    <w:tmpl w:val="A6522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2E3DBC"/>
    <w:multiLevelType w:val="hybridMultilevel"/>
    <w:tmpl w:val="D7B861D8"/>
    <w:lvl w:ilvl="0" w:tplc="1D3A8AFE">
      <w:start w:val="2015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04C8A"/>
    <w:multiLevelType w:val="multilevel"/>
    <w:tmpl w:val="1ACEA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5"/>
  </w:num>
  <w:num w:numId="5">
    <w:abstractNumId w:val="19"/>
  </w:num>
  <w:num w:numId="6">
    <w:abstractNumId w:val="26"/>
  </w:num>
  <w:num w:numId="7">
    <w:abstractNumId w:val="20"/>
  </w:num>
  <w:num w:numId="8">
    <w:abstractNumId w:val="14"/>
  </w:num>
  <w:num w:numId="9">
    <w:abstractNumId w:val="4"/>
  </w:num>
  <w:num w:numId="10">
    <w:abstractNumId w:val="17"/>
  </w:num>
  <w:num w:numId="11">
    <w:abstractNumId w:val="22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7"/>
  </w:num>
  <w:num w:numId="19">
    <w:abstractNumId w:val="12"/>
  </w:num>
  <w:num w:numId="20">
    <w:abstractNumId w:val="23"/>
  </w:num>
  <w:num w:numId="21">
    <w:abstractNumId w:val="24"/>
  </w:num>
  <w:num w:numId="22">
    <w:abstractNumId w:val="2"/>
  </w:num>
  <w:num w:numId="23">
    <w:abstractNumId w:val="21"/>
  </w:num>
  <w:num w:numId="24">
    <w:abstractNumId w:val="8"/>
  </w:num>
  <w:num w:numId="25">
    <w:abstractNumId w:val="16"/>
  </w:num>
  <w:num w:numId="26">
    <w:abstractNumId w:val="1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5"/>
    <w:rsid w:val="0001504B"/>
    <w:rsid w:val="000276DD"/>
    <w:rsid w:val="0003476E"/>
    <w:rsid w:val="00040158"/>
    <w:rsid w:val="00041175"/>
    <w:rsid w:val="000411A4"/>
    <w:rsid w:val="00050956"/>
    <w:rsid w:val="00053032"/>
    <w:rsid w:val="0005708D"/>
    <w:rsid w:val="00063BA4"/>
    <w:rsid w:val="00086430"/>
    <w:rsid w:val="0009119D"/>
    <w:rsid w:val="000C0629"/>
    <w:rsid w:val="000C2292"/>
    <w:rsid w:val="000C51DA"/>
    <w:rsid w:val="000D1C60"/>
    <w:rsid w:val="000D7C2D"/>
    <w:rsid w:val="000F0C0C"/>
    <w:rsid w:val="000F2F34"/>
    <w:rsid w:val="00113719"/>
    <w:rsid w:val="00120B19"/>
    <w:rsid w:val="001452C3"/>
    <w:rsid w:val="0015604C"/>
    <w:rsid w:val="00167531"/>
    <w:rsid w:val="00173685"/>
    <w:rsid w:val="00174CB1"/>
    <w:rsid w:val="0018349C"/>
    <w:rsid w:val="001904E9"/>
    <w:rsid w:val="00193F7F"/>
    <w:rsid w:val="00194959"/>
    <w:rsid w:val="001A766D"/>
    <w:rsid w:val="001C4AF6"/>
    <w:rsid w:val="001D4D53"/>
    <w:rsid w:val="001F0D80"/>
    <w:rsid w:val="00214421"/>
    <w:rsid w:val="00223B34"/>
    <w:rsid w:val="00250617"/>
    <w:rsid w:val="002530E3"/>
    <w:rsid w:val="00266E75"/>
    <w:rsid w:val="00276715"/>
    <w:rsid w:val="0028174B"/>
    <w:rsid w:val="002824BC"/>
    <w:rsid w:val="00294849"/>
    <w:rsid w:val="00297503"/>
    <w:rsid w:val="002C6354"/>
    <w:rsid w:val="002E2863"/>
    <w:rsid w:val="00305F61"/>
    <w:rsid w:val="00324116"/>
    <w:rsid w:val="0038301A"/>
    <w:rsid w:val="003922B5"/>
    <w:rsid w:val="003D742F"/>
    <w:rsid w:val="00415D87"/>
    <w:rsid w:val="004450D7"/>
    <w:rsid w:val="004542C8"/>
    <w:rsid w:val="00483038"/>
    <w:rsid w:val="004832DE"/>
    <w:rsid w:val="004B137D"/>
    <w:rsid w:val="004B49DF"/>
    <w:rsid w:val="004B6F9D"/>
    <w:rsid w:val="004D1C5A"/>
    <w:rsid w:val="004E2ED3"/>
    <w:rsid w:val="004E6CC8"/>
    <w:rsid w:val="004E7EAE"/>
    <w:rsid w:val="00514DBC"/>
    <w:rsid w:val="00515374"/>
    <w:rsid w:val="00540B8E"/>
    <w:rsid w:val="00567816"/>
    <w:rsid w:val="00584E30"/>
    <w:rsid w:val="00593DAF"/>
    <w:rsid w:val="005A67C7"/>
    <w:rsid w:val="005C7541"/>
    <w:rsid w:val="005D77EC"/>
    <w:rsid w:val="00604037"/>
    <w:rsid w:val="006058B7"/>
    <w:rsid w:val="0061078E"/>
    <w:rsid w:val="0063215E"/>
    <w:rsid w:val="0064420A"/>
    <w:rsid w:val="00655D43"/>
    <w:rsid w:val="00664DAC"/>
    <w:rsid w:val="00664E93"/>
    <w:rsid w:val="00680334"/>
    <w:rsid w:val="00681DAC"/>
    <w:rsid w:val="0069031D"/>
    <w:rsid w:val="00694690"/>
    <w:rsid w:val="006B02E9"/>
    <w:rsid w:val="006B6947"/>
    <w:rsid w:val="006C7DAF"/>
    <w:rsid w:val="006D0BC1"/>
    <w:rsid w:val="006D122E"/>
    <w:rsid w:val="006F3E84"/>
    <w:rsid w:val="00713A92"/>
    <w:rsid w:val="0071587E"/>
    <w:rsid w:val="0071712C"/>
    <w:rsid w:val="007243DA"/>
    <w:rsid w:val="00725373"/>
    <w:rsid w:val="00725924"/>
    <w:rsid w:val="007340BC"/>
    <w:rsid w:val="007538ED"/>
    <w:rsid w:val="0076276C"/>
    <w:rsid w:val="00766529"/>
    <w:rsid w:val="00770B53"/>
    <w:rsid w:val="00773935"/>
    <w:rsid w:val="007946D1"/>
    <w:rsid w:val="0079606D"/>
    <w:rsid w:val="007D3EDB"/>
    <w:rsid w:val="008157FA"/>
    <w:rsid w:val="00821EFB"/>
    <w:rsid w:val="00825792"/>
    <w:rsid w:val="00842207"/>
    <w:rsid w:val="00850783"/>
    <w:rsid w:val="00871398"/>
    <w:rsid w:val="0087604B"/>
    <w:rsid w:val="008929DA"/>
    <w:rsid w:val="008C14AC"/>
    <w:rsid w:val="008C2059"/>
    <w:rsid w:val="008D7D8A"/>
    <w:rsid w:val="00932ADD"/>
    <w:rsid w:val="00941FE1"/>
    <w:rsid w:val="00944423"/>
    <w:rsid w:val="00945149"/>
    <w:rsid w:val="009555BF"/>
    <w:rsid w:val="00964435"/>
    <w:rsid w:val="009866CE"/>
    <w:rsid w:val="009B375A"/>
    <w:rsid w:val="009B498C"/>
    <w:rsid w:val="009B5232"/>
    <w:rsid w:val="009C75C5"/>
    <w:rsid w:val="009C7C26"/>
    <w:rsid w:val="009D7994"/>
    <w:rsid w:val="009E5568"/>
    <w:rsid w:val="009E62DF"/>
    <w:rsid w:val="009E6C87"/>
    <w:rsid w:val="00A0762B"/>
    <w:rsid w:val="00A14842"/>
    <w:rsid w:val="00A1590D"/>
    <w:rsid w:val="00A30C03"/>
    <w:rsid w:val="00A337C4"/>
    <w:rsid w:val="00A52FF8"/>
    <w:rsid w:val="00A53CF5"/>
    <w:rsid w:val="00A64C01"/>
    <w:rsid w:val="00A74650"/>
    <w:rsid w:val="00A81BB5"/>
    <w:rsid w:val="00A84939"/>
    <w:rsid w:val="00A87850"/>
    <w:rsid w:val="00A939EE"/>
    <w:rsid w:val="00A94295"/>
    <w:rsid w:val="00AF6340"/>
    <w:rsid w:val="00B03B3B"/>
    <w:rsid w:val="00B06454"/>
    <w:rsid w:val="00B0758A"/>
    <w:rsid w:val="00B1638F"/>
    <w:rsid w:val="00B2132F"/>
    <w:rsid w:val="00BA016F"/>
    <w:rsid w:val="00BD4586"/>
    <w:rsid w:val="00BD7CD7"/>
    <w:rsid w:val="00C00FA8"/>
    <w:rsid w:val="00C02991"/>
    <w:rsid w:val="00C05B34"/>
    <w:rsid w:val="00C21451"/>
    <w:rsid w:val="00C26C50"/>
    <w:rsid w:val="00C45C10"/>
    <w:rsid w:val="00C668D9"/>
    <w:rsid w:val="00C66901"/>
    <w:rsid w:val="00C9478A"/>
    <w:rsid w:val="00C97001"/>
    <w:rsid w:val="00CE59A2"/>
    <w:rsid w:val="00CF40B8"/>
    <w:rsid w:val="00D110F8"/>
    <w:rsid w:val="00D22F8D"/>
    <w:rsid w:val="00D244BD"/>
    <w:rsid w:val="00D62F65"/>
    <w:rsid w:val="00D91A58"/>
    <w:rsid w:val="00D9530D"/>
    <w:rsid w:val="00DA1612"/>
    <w:rsid w:val="00DA3C08"/>
    <w:rsid w:val="00DD49FE"/>
    <w:rsid w:val="00DD5E72"/>
    <w:rsid w:val="00DF1B20"/>
    <w:rsid w:val="00DF3C22"/>
    <w:rsid w:val="00E224B8"/>
    <w:rsid w:val="00E3186F"/>
    <w:rsid w:val="00E43F46"/>
    <w:rsid w:val="00E47F0C"/>
    <w:rsid w:val="00E5097D"/>
    <w:rsid w:val="00E652BA"/>
    <w:rsid w:val="00E70FC3"/>
    <w:rsid w:val="00E753F9"/>
    <w:rsid w:val="00E77209"/>
    <w:rsid w:val="00E860AE"/>
    <w:rsid w:val="00E917C0"/>
    <w:rsid w:val="00EA3F39"/>
    <w:rsid w:val="00EC0808"/>
    <w:rsid w:val="00EC1A70"/>
    <w:rsid w:val="00EC7D82"/>
    <w:rsid w:val="00ED7158"/>
    <w:rsid w:val="00EF16EC"/>
    <w:rsid w:val="00EF49D3"/>
    <w:rsid w:val="00EF4C5B"/>
    <w:rsid w:val="00F043E9"/>
    <w:rsid w:val="00F12C78"/>
    <w:rsid w:val="00F4265E"/>
    <w:rsid w:val="00F50555"/>
    <w:rsid w:val="00F52BA3"/>
    <w:rsid w:val="00F5738E"/>
    <w:rsid w:val="00F60B11"/>
    <w:rsid w:val="00F81752"/>
    <w:rsid w:val="00F823B9"/>
    <w:rsid w:val="00F95B95"/>
    <w:rsid w:val="00FA147C"/>
    <w:rsid w:val="00FB00E0"/>
    <w:rsid w:val="00FB08CA"/>
    <w:rsid w:val="00FC577B"/>
    <w:rsid w:val="00FD2211"/>
    <w:rsid w:val="00FD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59A2"/>
    <w:pPr>
      <w:keepNext/>
      <w:spacing w:after="0" w:line="240" w:lineRule="auto"/>
      <w:outlineLvl w:val="1"/>
    </w:pPr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Indent4">
    <w:name w:val="Indent4"/>
    <w:basedOn w:val="Normal"/>
    <w:rsid w:val="0071712C"/>
    <w:pPr>
      <w:spacing w:before="240" w:after="240" w:line="240" w:lineRule="auto"/>
      <w:ind w:left="2949" w:hanging="454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9606D"/>
    <w:rPr>
      <w:color w:val="0000FF"/>
      <w:u w:val="single"/>
    </w:rPr>
  </w:style>
  <w:style w:type="paragraph" w:styleId="Revision">
    <w:name w:val="Revision"/>
    <w:hidden/>
    <w:uiPriority w:val="99"/>
    <w:semiHidden/>
    <w:rsid w:val="00223B3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CE59A2"/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paragraph" w:styleId="PlainText">
    <w:name w:val="Plain Text"/>
    <w:basedOn w:val="Normal"/>
    <w:link w:val="PlainTextChar"/>
    <w:semiHidden/>
    <w:rsid w:val="00CE5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CE59A2"/>
    <w:rPr>
      <w:rFonts w:ascii="Courier New" w:eastAsia="Times New Roman" w:hAnsi="Courier New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59A2"/>
    <w:pPr>
      <w:keepNext/>
      <w:spacing w:after="0" w:line="240" w:lineRule="auto"/>
      <w:outlineLvl w:val="1"/>
    </w:pPr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Indent4">
    <w:name w:val="Indent4"/>
    <w:basedOn w:val="Normal"/>
    <w:rsid w:val="0071712C"/>
    <w:pPr>
      <w:spacing w:before="240" w:after="240" w:line="240" w:lineRule="auto"/>
      <w:ind w:left="2949" w:hanging="454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9606D"/>
    <w:rPr>
      <w:color w:val="0000FF"/>
      <w:u w:val="single"/>
    </w:rPr>
  </w:style>
  <w:style w:type="paragraph" w:styleId="Revision">
    <w:name w:val="Revision"/>
    <w:hidden/>
    <w:uiPriority w:val="99"/>
    <w:semiHidden/>
    <w:rsid w:val="00223B3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CE59A2"/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paragraph" w:styleId="PlainText">
    <w:name w:val="Plain Text"/>
    <w:basedOn w:val="Normal"/>
    <w:link w:val="PlainTextChar"/>
    <w:semiHidden/>
    <w:rsid w:val="00CE5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CE59A2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0A08-716B-4A41-A89F-7AD75070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Tsikhiseli</cp:lastModifiedBy>
  <cp:revision>5</cp:revision>
  <dcterms:created xsi:type="dcterms:W3CDTF">2015-07-17T15:27:00Z</dcterms:created>
  <dcterms:modified xsi:type="dcterms:W3CDTF">2015-07-19T14:08:00Z</dcterms:modified>
</cp:coreProperties>
</file>